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FB49A" w14:textId="77777777" w:rsidR="00B36734" w:rsidRPr="00CE381C" w:rsidRDefault="00B36734" w:rsidP="00B36734">
      <w:pPr>
        <w:widowControl w:val="0"/>
        <w:tabs>
          <w:tab w:val="center" w:pos="4680"/>
        </w:tabs>
        <w:jc w:val="center"/>
        <w:rPr>
          <w:rFonts w:ascii="Georgia" w:hAnsi="Georgia"/>
          <w:b/>
          <w:sz w:val="28"/>
          <w:szCs w:val="28"/>
        </w:rPr>
      </w:pPr>
    </w:p>
    <w:p w14:paraId="73C03E73" w14:textId="77777777" w:rsidR="00B36734" w:rsidRPr="00CE381C" w:rsidRDefault="00B36734" w:rsidP="00B36734">
      <w:pPr>
        <w:widowControl w:val="0"/>
        <w:tabs>
          <w:tab w:val="center" w:pos="4680"/>
        </w:tabs>
        <w:jc w:val="center"/>
        <w:rPr>
          <w:rFonts w:cs="Arial"/>
          <w:sz w:val="28"/>
          <w:szCs w:val="28"/>
        </w:rPr>
      </w:pPr>
      <w:r w:rsidRPr="00CE381C">
        <w:rPr>
          <w:rFonts w:cs="Arial"/>
          <w:b/>
          <w:sz w:val="28"/>
          <w:szCs w:val="28"/>
        </w:rPr>
        <w:t>DISCOVERY DI</w:t>
      </w:r>
      <w:r w:rsidRPr="00CE381C">
        <w:rPr>
          <w:rFonts w:cs="Arial"/>
          <w:b/>
          <w:sz w:val="28"/>
          <w:szCs w:val="28"/>
        </w:rPr>
        <w:t>S</w:t>
      </w:r>
      <w:r w:rsidRPr="00CE381C">
        <w:rPr>
          <w:rFonts w:cs="Arial"/>
          <w:b/>
          <w:sz w:val="28"/>
          <w:szCs w:val="28"/>
        </w:rPr>
        <w:t>CLOSURE FORM</w:t>
      </w:r>
    </w:p>
    <w:p w14:paraId="3128BF0F" w14:textId="77777777" w:rsidR="00B36734" w:rsidRPr="00CE381C" w:rsidRDefault="00B36734" w:rsidP="00B36734">
      <w:pPr>
        <w:pStyle w:val="Heading1"/>
        <w:rPr>
          <w:rFonts w:ascii="Georgia" w:hAnsi="Georgia"/>
          <w:sz w:val="22"/>
          <w:szCs w:val="22"/>
        </w:rPr>
      </w:pPr>
    </w:p>
    <w:p w14:paraId="033670E7" w14:textId="77777777" w:rsidR="00B36734" w:rsidRPr="00CE381C" w:rsidRDefault="00B36734" w:rsidP="00B36734">
      <w:pPr>
        <w:pStyle w:val="Heading1"/>
        <w:rPr>
          <w:rFonts w:cs="Arial"/>
        </w:rPr>
      </w:pPr>
      <w:r w:rsidRPr="00CE381C">
        <w:rPr>
          <w:rFonts w:cs="Arial"/>
        </w:rPr>
        <w:t>Section 1.</w:t>
      </w:r>
      <w:r w:rsidRPr="00CE381C">
        <w:rPr>
          <w:rFonts w:cs="Arial"/>
        </w:rPr>
        <w:tab/>
        <w:t>DESCRI</w:t>
      </w:r>
      <w:r w:rsidRPr="00CE381C">
        <w:rPr>
          <w:rFonts w:cs="Arial"/>
        </w:rPr>
        <w:t>P</w:t>
      </w:r>
      <w:r w:rsidRPr="00CE381C">
        <w:rPr>
          <w:rFonts w:cs="Arial"/>
        </w:rPr>
        <w:t>TION</w:t>
      </w:r>
    </w:p>
    <w:p w14:paraId="5A960836" w14:textId="77777777" w:rsidR="00B36734" w:rsidRPr="00CE381C" w:rsidRDefault="00B36734" w:rsidP="00B36734">
      <w:pPr>
        <w:widowControl w:val="0"/>
        <w:rPr>
          <w:rFonts w:ascii="Georgia" w:hAnsi="Georgia"/>
          <w:sz w:val="22"/>
          <w:szCs w:val="22"/>
        </w:rPr>
      </w:pPr>
    </w:p>
    <w:p w14:paraId="48C5E599" w14:textId="77777777" w:rsidR="00B36734" w:rsidRPr="00CE381C" w:rsidRDefault="00B36734" w:rsidP="00B36734">
      <w:pPr>
        <w:widowControl w:val="0"/>
        <w:suppressAutoHyphens/>
        <w:rPr>
          <w:rFonts w:ascii="Georgia" w:hAnsi="Georgia"/>
          <w:sz w:val="22"/>
          <w:szCs w:val="22"/>
        </w:rPr>
      </w:pPr>
      <w:r w:rsidRPr="00CE381C">
        <w:rPr>
          <w:rFonts w:ascii="Georgia" w:hAnsi="Georgia"/>
          <w:sz w:val="22"/>
          <w:szCs w:val="22"/>
        </w:rPr>
        <w:t>Discoveries include new processes, software, methods of doing something, products, apparatus, compositions of matter, living organisms and improvements to (or new uses for) things that a</w:t>
      </w:r>
      <w:r w:rsidRPr="00CE381C">
        <w:rPr>
          <w:rFonts w:ascii="Georgia" w:hAnsi="Georgia"/>
          <w:sz w:val="22"/>
          <w:szCs w:val="22"/>
        </w:rPr>
        <w:t>l</w:t>
      </w:r>
      <w:r w:rsidRPr="00CE381C">
        <w:rPr>
          <w:rFonts w:ascii="Georgia" w:hAnsi="Georgia"/>
          <w:sz w:val="22"/>
          <w:szCs w:val="22"/>
        </w:rPr>
        <w:t>ready exist. If there is any doubt that legal protection may be available for a particular discovery or research result, please seek direction from the McMaster I</w:t>
      </w:r>
      <w:r w:rsidRPr="00CE381C">
        <w:rPr>
          <w:rFonts w:ascii="Georgia" w:hAnsi="Georgia"/>
          <w:sz w:val="22"/>
          <w:szCs w:val="22"/>
        </w:rPr>
        <w:t>n</w:t>
      </w:r>
      <w:r w:rsidRPr="00CE381C">
        <w:rPr>
          <w:rFonts w:ascii="Georgia" w:hAnsi="Georgia"/>
          <w:sz w:val="22"/>
          <w:szCs w:val="22"/>
        </w:rPr>
        <w:t>dustry Liaison Office.</w:t>
      </w:r>
    </w:p>
    <w:p w14:paraId="6B05F13A" w14:textId="77777777" w:rsidR="00B36734" w:rsidRPr="00CE381C" w:rsidRDefault="00B36734" w:rsidP="00B36734">
      <w:pPr>
        <w:widowControl w:val="0"/>
        <w:rPr>
          <w:rFonts w:ascii="Georgia" w:hAnsi="Georgia"/>
          <w:sz w:val="22"/>
          <w:szCs w:val="2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auto"/>
          <w:insideV w:val="single" w:sz="4" w:space="0" w:color="auto"/>
        </w:tblBorders>
        <w:tblLayout w:type="fixed"/>
        <w:tblCellMar>
          <w:top w:w="29" w:type="dxa"/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10404"/>
      </w:tblGrid>
      <w:tr w:rsidR="00B36734" w:rsidRPr="00CE381C" w14:paraId="2BCB21FD" w14:textId="77777777" w:rsidTr="00D614CE">
        <w:tblPrEx>
          <w:tblCellMar>
            <w:bottom w:w="0" w:type="dxa"/>
          </w:tblCellMar>
        </w:tblPrEx>
        <w:trPr>
          <w:trHeight w:val="720"/>
        </w:trPr>
        <w:tc>
          <w:tcPr>
            <w:tcW w:w="10404" w:type="dxa"/>
          </w:tcPr>
          <w:p w14:paraId="5E042552" w14:textId="77777777" w:rsidR="00B36734" w:rsidRPr="00CE381C" w:rsidRDefault="00B36734" w:rsidP="00D614CE">
            <w:pPr>
              <w:widowControl w:val="0"/>
              <w:ind w:left="720" w:hanging="720"/>
              <w:rPr>
                <w:rFonts w:ascii="Georgia" w:hAnsi="Georgia"/>
                <w:b/>
                <w:sz w:val="22"/>
                <w:szCs w:val="22"/>
              </w:rPr>
            </w:pPr>
            <w:r w:rsidRPr="00CE381C">
              <w:rPr>
                <w:rFonts w:ascii="Georgia" w:hAnsi="Georgia"/>
                <w:b/>
                <w:sz w:val="22"/>
                <w:szCs w:val="22"/>
              </w:rPr>
              <w:t>A.</w:t>
            </w:r>
            <w:r w:rsidRPr="00CE381C">
              <w:rPr>
                <w:rFonts w:ascii="Georgia" w:hAnsi="Georgia"/>
                <w:b/>
                <w:sz w:val="22"/>
                <w:szCs w:val="22"/>
              </w:rPr>
              <w:tab/>
              <w:t>Invention Title:</w:t>
            </w:r>
          </w:p>
          <w:p w14:paraId="6018A051" w14:textId="458F3502" w:rsidR="00B36734" w:rsidRPr="00CE381C" w:rsidRDefault="00B36734" w:rsidP="00D614C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  <w:szCs w:val="22"/>
              </w:rPr>
            </w:r>
            <w:r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0"/>
          </w:p>
        </w:tc>
      </w:tr>
      <w:tr w:rsidR="00B36734" w:rsidRPr="00CE381C" w14:paraId="7ED5AAB3" w14:textId="77777777" w:rsidTr="00D614CE">
        <w:tblPrEx>
          <w:tblCellMar>
            <w:bottom w:w="0" w:type="dxa"/>
          </w:tblCellMar>
        </w:tblPrEx>
        <w:trPr>
          <w:trHeight w:val="3257"/>
        </w:trPr>
        <w:tc>
          <w:tcPr>
            <w:tcW w:w="10404" w:type="dxa"/>
            <w:tcBorders>
              <w:bottom w:val="single" w:sz="4" w:space="0" w:color="auto"/>
            </w:tcBorders>
          </w:tcPr>
          <w:p w14:paraId="2AE3A33B" w14:textId="77777777" w:rsidR="00B36734" w:rsidRPr="00CE381C" w:rsidRDefault="00B36734" w:rsidP="00D614CE">
            <w:pPr>
              <w:widowControl w:val="0"/>
              <w:ind w:left="720" w:hanging="720"/>
              <w:rPr>
                <w:rFonts w:ascii="Georgia" w:hAnsi="Georgia"/>
                <w:b/>
                <w:sz w:val="22"/>
                <w:szCs w:val="22"/>
              </w:rPr>
            </w:pPr>
            <w:r w:rsidRPr="00CE381C">
              <w:rPr>
                <w:rFonts w:ascii="Georgia" w:hAnsi="Georgia"/>
                <w:b/>
                <w:sz w:val="22"/>
                <w:szCs w:val="22"/>
              </w:rPr>
              <w:t>B.</w:t>
            </w:r>
            <w:r w:rsidRPr="00CE381C">
              <w:rPr>
                <w:rFonts w:ascii="Georgia" w:hAnsi="Georgia"/>
                <w:b/>
                <w:sz w:val="22"/>
                <w:szCs w:val="22"/>
              </w:rPr>
              <w:tab/>
              <w:t>Description of the Discovery: (</w:t>
            </w:r>
            <w:r>
              <w:rPr>
                <w:rFonts w:ascii="Georgia" w:hAnsi="Georgia"/>
                <w:b/>
                <w:sz w:val="22"/>
                <w:szCs w:val="22"/>
              </w:rPr>
              <w:t>N</w:t>
            </w:r>
            <w:r w:rsidRPr="00CE381C">
              <w:rPr>
                <w:rFonts w:ascii="Georgia" w:hAnsi="Georgia"/>
                <w:b/>
                <w:sz w:val="22"/>
                <w:szCs w:val="22"/>
              </w:rPr>
              <w:t xml:space="preserve">o more than </w:t>
            </w:r>
            <w:r>
              <w:rPr>
                <w:rFonts w:ascii="Georgia" w:hAnsi="Georgia"/>
                <w:b/>
                <w:sz w:val="22"/>
                <w:szCs w:val="22"/>
              </w:rPr>
              <w:t>o</w:t>
            </w:r>
            <w:r w:rsidRPr="00CE381C">
              <w:rPr>
                <w:rFonts w:ascii="Georgia" w:hAnsi="Georgia"/>
                <w:b/>
                <w:sz w:val="22"/>
                <w:szCs w:val="22"/>
              </w:rPr>
              <w:t>ne page)</w:t>
            </w:r>
          </w:p>
          <w:p w14:paraId="79F9CA5F" w14:textId="0A4B436C" w:rsidR="00B36734" w:rsidRPr="00CE381C" w:rsidRDefault="00B36734" w:rsidP="00D614CE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  <w:szCs w:val="22"/>
              </w:rPr>
            </w:r>
            <w:r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1"/>
          </w:p>
        </w:tc>
      </w:tr>
      <w:tr w:rsidR="00B36734" w:rsidRPr="00CE381C" w14:paraId="0B495403" w14:textId="77777777" w:rsidTr="00D614CE">
        <w:tblPrEx>
          <w:tblCellMar>
            <w:bottom w:w="0" w:type="dxa"/>
          </w:tblCellMar>
        </w:tblPrEx>
        <w:trPr>
          <w:trHeight w:val="1313"/>
        </w:trPr>
        <w:tc>
          <w:tcPr>
            <w:tcW w:w="10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CBC1" w14:textId="77777777" w:rsidR="00B36734" w:rsidRDefault="00B36734" w:rsidP="00D614CE">
            <w:pPr>
              <w:widowControl w:val="0"/>
              <w:ind w:left="720" w:hanging="720"/>
              <w:rPr>
                <w:rFonts w:ascii="Georgia" w:hAnsi="Georgia"/>
                <w:b/>
                <w:sz w:val="22"/>
                <w:szCs w:val="22"/>
              </w:rPr>
            </w:pPr>
            <w:r w:rsidRPr="00CE381C">
              <w:rPr>
                <w:rFonts w:ascii="Georgia" w:hAnsi="Georgia"/>
                <w:b/>
                <w:sz w:val="22"/>
                <w:szCs w:val="22"/>
              </w:rPr>
              <w:t>C.</w:t>
            </w:r>
            <w:r w:rsidRPr="00CE381C">
              <w:rPr>
                <w:rFonts w:ascii="Georgia" w:hAnsi="Georgia"/>
                <w:b/>
                <w:sz w:val="22"/>
                <w:szCs w:val="22"/>
              </w:rPr>
              <w:tab/>
            </w:r>
            <w:r>
              <w:rPr>
                <w:rFonts w:ascii="Georgia" w:hAnsi="Georgia"/>
                <w:b/>
                <w:sz w:val="22"/>
                <w:szCs w:val="22"/>
              </w:rPr>
              <w:t>Has Proof-of-Principle been performed?</w:t>
            </w:r>
          </w:p>
          <w:p w14:paraId="09E5E49D" w14:textId="77777777" w:rsidR="00B36734" w:rsidRDefault="00B36734" w:rsidP="00B36734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66028F88" w14:textId="3C0A6458" w:rsidR="00B36734" w:rsidRPr="00B36734" w:rsidRDefault="00B36734" w:rsidP="00B36734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  <w:szCs w:val="22"/>
              </w:rPr>
            </w:r>
            <w:r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2"/>
          </w:p>
        </w:tc>
      </w:tr>
      <w:tr w:rsidR="00B36734" w:rsidRPr="00CE381C" w14:paraId="4AE74106" w14:textId="77777777" w:rsidTr="00D614CE">
        <w:tblPrEx>
          <w:tblCellMar>
            <w:bottom w:w="0" w:type="dxa"/>
          </w:tblCellMar>
        </w:tblPrEx>
        <w:trPr>
          <w:trHeight w:val="1772"/>
        </w:trPr>
        <w:tc>
          <w:tcPr>
            <w:tcW w:w="10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B762" w14:textId="77777777" w:rsidR="00B36734" w:rsidRPr="00CE381C" w:rsidRDefault="00B36734" w:rsidP="00D614CE">
            <w:pPr>
              <w:widowControl w:val="0"/>
              <w:ind w:left="720" w:hanging="720"/>
              <w:rPr>
                <w:rFonts w:ascii="Georgia" w:hAnsi="Georgia"/>
                <w:b/>
                <w:sz w:val="22"/>
                <w:szCs w:val="22"/>
              </w:rPr>
            </w:pPr>
            <w:r w:rsidRPr="00CE381C">
              <w:rPr>
                <w:rFonts w:ascii="Georgia" w:hAnsi="Georgia"/>
                <w:b/>
                <w:sz w:val="22"/>
                <w:szCs w:val="22"/>
              </w:rPr>
              <w:t>D.</w:t>
            </w:r>
            <w:r w:rsidRPr="00CE381C">
              <w:rPr>
                <w:rFonts w:ascii="Georgia" w:hAnsi="Georgia"/>
                <w:b/>
                <w:sz w:val="22"/>
                <w:szCs w:val="22"/>
              </w:rPr>
              <w:tab/>
              <w:t>What are the immediate and/or future applications of the discovery?</w:t>
            </w:r>
          </w:p>
          <w:p w14:paraId="3C752590" w14:textId="77777777" w:rsidR="00B36734" w:rsidRDefault="00B36734" w:rsidP="00D614CE">
            <w:pPr>
              <w:widowControl w:val="0"/>
              <w:ind w:left="720" w:hanging="720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 xml:space="preserve">             </w:t>
            </w:r>
            <w:r w:rsidRPr="00CE381C">
              <w:rPr>
                <w:rFonts w:ascii="Georgia" w:hAnsi="Georgia"/>
                <w:b/>
                <w:sz w:val="22"/>
                <w:szCs w:val="22"/>
              </w:rPr>
              <w:t xml:space="preserve">Have products, </w:t>
            </w:r>
            <w:proofErr w:type="gramStart"/>
            <w:r w:rsidRPr="00CE381C">
              <w:rPr>
                <w:rFonts w:ascii="Georgia" w:hAnsi="Georgia"/>
                <w:b/>
                <w:sz w:val="22"/>
                <w:szCs w:val="22"/>
              </w:rPr>
              <w:t>apparatus</w:t>
            </w:r>
            <w:proofErr w:type="gramEnd"/>
            <w:r w:rsidRPr="00CE381C">
              <w:rPr>
                <w:rFonts w:ascii="Georgia" w:hAnsi="Georgia"/>
                <w:b/>
                <w:sz w:val="22"/>
                <w:szCs w:val="22"/>
              </w:rPr>
              <w:t xml:space="preserve"> or compositions, etc. been made and tested?</w:t>
            </w:r>
            <w:ins w:id="3" w:author="Grunthal, Paul" w:date="2014-05-21T08:49:00Z">
              <w:r>
                <w:rPr>
                  <w:rFonts w:ascii="Georgia" w:hAnsi="Georgia"/>
                  <w:b/>
                  <w:sz w:val="22"/>
                  <w:szCs w:val="22"/>
                </w:rPr>
                <w:t xml:space="preserve">  </w:t>
              </w:r>
            </w:ins>
          </w:p>
          <w:p w14:paraId="2095BF77" w14:textId="77777777" w:rsidR="00B36734" w:rsidRPr="00B36734" w:rsidRDefault="00B36734" w:rsidP="00B36734">
            <w:pPr>
              <w:rPr>
                <w:rFonts w:ascii="Georgia" w:hAnsi="Georgia"/>
                <w:sz w:val="22"/>
                <w:szCs w:val="22"/>
              </w:rPr>
            </w:pPr>
          </w:p>
          <w:p w14:paraId="24ABB1E8" w14:textId="77777777" w:rsidR="00B36734" w:rsidRDefault="00B36734" w:rsidP="00B36734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100FD83C" w14:textId="6EAE918B" w:rsidR="00B36734" w:rsidRPr="00B36734" w:rsidRDefault="00B36734" w:rsidP="00B36734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  <w:szCs w:val="22"/>
              </w:rPr>
            </w:r>
            <w:r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4"/>
          </w:p>
        </w:tc>
      </w:tr>
      <w:tr w:rsidR="00B36734" w:rsidRPr="00CE381C" w14:paraId="47210A3F" w14:textId="77777777" w:rsidTr="00D614CE">
        <w:tblPrEx>
          <w:tblCellMar>
            <w:bottom w:w="0" w:type="dxa"/>
          </w:tblCellMar>
        </w:tblPrEx>
        <w:trPr>
          <w:trHeight w:val="1430"/>
        </w:trPr>
        <w:tc>
          <w:tcPr>
            <w:tcW w:w="10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6B1B" w14:textId="77777777" w:rsidR="00B36734" w:rsidRPr="00CE381C" w:rsidRDefault="00B36734" w:rsidP="00D614CE">
            <w:pPr>
              <w:widowControl w:val="0"/>
              <w:ind w:left="720" w:hanging="720"/>
              <w:rPr>
                <w:rFonts w:ascii="Georgia" w:hAnsi="Georgia"/>
                <w:b/>
                <w:sz w:val="22"/>
                <w:szCs w:val="22"/>
              </w:rPr>
            </w:pPr>
            <w:r w:rsidRPr="00CE381C">
              <w:rPr>
                <w:rFonts w:ascii="Georgia" w:hAnsi="Georgia"/>
                <w:b/>
                <w:sz w:val="22"/>
                <w:szCs w:val="22"/>
              </w:rPr>
              <w:t>E.</w:t>
            </w:r>
            <w:r w:rsidRPr="00CE381C">
              <w:rPr>
                <w:rFonts w:ascii="Georgia" w:hAnsi="Georgia"/>
                <w:b/>
                <w:sz w:val="22"/>
                <w:szCs w:val="22"/>
              </w:rPr>
              <w:tab/>
              <w:t xml:space="preserve">Why is the discovery better </w:t>
            </w:r>
            <w:r>
              <w:rPr>
                <w:rFonts w:ascii="Myriad Pro" w:hAnsi="Myriad Pro"/>
                <w:b/>
                <w:sz w:val="22"/>
                <w:szCs w:val="22"/>
              </w:rPr>
              <w:t>—</w:t>
            </w:r>
            <w:r w:rsidRPr="00CE381C">
              <w:rPr>
                <w:rFonts w:ascii="Georgia" w:hAnsi="Georgia"/>
                <w:b/>
                <w:sz w:val="22"/>
                <w:szCs w:val="22"/>
              </w:rPr>
              <w:t xml:space="preserve"> more advantageous </w:t>
            </w:r>
            <w:r>
              <w:rPr>
                <w:rFonts w:ascii="Myriad Pro" w:hAnsi="Myriad Pro"/>
                <w:b/>
                <w:sz w:val="22"/>
                <w:szCs w:val="22"/>
              </w:rPr>
              <w:t>—</w:t>
            </w:r>
            <w:r w:rsidRPr="00CE381C">
              <w:rPr>
                <w:rFonts w:ascii="Georgia" w:hAnsi="Georgia"/>
                <w:b/>
                <w:sz w:val="22"/>
                <w:szCs w:val="22"/>
              </w:rPr>
              <w:t xml:space="preserve"> than present technology?  What are its novel and unusual features?  What pro</w:t>
            </w:r>
            <w:r w:rsidRPr="00CE381C">
              <w:rPr>
                <w:rFonts w:ascii="Georgia" w:hAnsi="Georgia"/>
                <w:b/>
                <w:sz w:val="22"/>
                <w:szCs w:val="22"/>
              </w:rPr>
              <w:t>b</w:t>
            </w:r>
            <w:r w:rsidRPr="00CE381C">
              <w:rPr>
                <w:rFonts w:ascii="Georgia" w:hAnsi="Georgia"/>
                <w:b/>
                <w:sz w:val="22"/>
                <w:szCs w:val="22"/>
              </w:rPr>
              <w:t>lems does it solve?</w:t>
            </w:r>
          </w:p>
          <w:p w14:paraId="6E9CD4AC" w14:textId="77777777" w:rsidR="00B36734" w:rsidRDefault="00B36734" w:rsidP="00D614CE">
            <w:pPr>
              <w:widowControl w:val="0"/>
              <w:ind w:left="720" w:hanging="720"/>
              <w:rPr>
                <w:rFonts w:ascii="Georgia" w:hAnsi="Georgia"/>
                <w:sz w:val="22"/>
                <w:szCs w:val="22"/>
              </w:rPr>
            </w:pPr>
          </w:p>
          <w:p w14:paraId="0537C22E" w14:textId="15A7771D" w:rsidR="00B36734" w:rsidRPr="00B36734" w:rsidRDefault="00B36734" w:rsidP="00B36734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  <w:szCs w:val="22"/>
              </w:rPr>
            </w:r>
            <w:r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5"/>
          </w:p>
        </w:tc>
      </w:tr>
      <w:tr w:rsidR="00B36734" w:rsidRPr="00CE381C" w14:paraId="6FFEE10B" w14:textId="77777777" w:rsidTr="00D614CE">
        <w:tblPrEx>
          <w:tblCellMar>
            <w:bottom w:w="0" w:type="dxa"/>
          </w:tblCellMar>
        </w:tblPrEx>
        <w:trPr>
          <w:trHeight w:val="1152"/>
        </w:trPr>
        <w:tc>
          <w:tcPr>
            <w:tcW w:w="10404" w:type="dxa"/>
            <w:tcBorders>
              <w:top w:val="single" w:sz="4" w:space="0" w:color="auto"/>
            </w:tcBorders>
          </w:tcPr>
          <w:p w14:paraId="5992DAD1" w14:textId="77777777" w:rsidR="00B36734" w:rsidRPr="00CE381C" w:rsidRDefault="00B36734" w:rsidP="00D614CE">
            <w:pPr>
              <w:widowControl w:val="0"/>
              <w:suppressAutoHyphens/>
              <w:ind w:left="720" w:hanging="720"/>
              <w:rPr>
                <w:rFonts w:ascii="Georgia" w:hAnsi="Georgia"/>
                <w:b/>
                <w:sz w:val="22"/>
                <w:szCs w:val="22"/>
              </w:rPr>
            </w:pPr>
            <w:r w:rsidRPr="00CE381C">
              <w:rPr>
                <w:rFonts w:ascii="Georgia" w:hAnsi="Georgia"/>
                <w:b/>
                <w:sz w:val="22"/>
                <w:szCs w:val="22"/>
              </w:rPr>
              <w:t>F.</w:t>
            </w:r>
            <w:r w:rsidRPr="00CE381C">
              <w:rPr>
                <w:rFonts w:ascii="Georgia" w:hAnsi="Georgia"/>
                <w:b/>
                <w:sz w:val="22"/>
                <w:szCs w:val="22"/>
              </w:rPr>
              <w:tab/>
              <w:t>Is work on the invention continuing?  Are there limitations to be overcome or other tasks to be done prior to practical application?  Are there any test data?</w:t>
            </w:r>
          </w:p>
          <w:p w14:paraId="71E16C26" w14:textId="5EA406BD" w:rsidR="00B36734" w:rsidRPr="00CE381C" w:rsidRDefault="00B36734" w:rsidP="00D614CE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  <w:szCs w:val="22"/>
              </w:rPr>
            </w:r>
            <w:r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200C4AED" w14:textId="77777777" w:rsidR="00B36734" w:rsidRDefault="00B36734" w:rsidP="00B36734">
      <w:pPr>
        <w:keepNext/>
        <w:keepLines/>
        <w:widowControl w:val="0"/>
        <w:ind w:left="720" w:hanging="720"/>
        <w:rPr>
          <w:rFonts w:cs="Arial"/>
          <w:b/>
          <w:sz w:val="22"/>
          <w:szCs w:val="22"/>
        </w:rPr>
      </w:pPr>
    </w:p>
    <w:p w14:paraId="12A3172E" w14:textId="77777777" w:rsidR="00B36734" w:rsidRPr="00CE381C" w:rsidRDefault="00B36734" w:rsidP="00B36734">
      <w:pPr>
        <w:keepNext/>
        <w:keepLines/>
        <w:widowControl w:val="0"/>
        <w:ind w:left="720" w:hanging="720"/>
        <w:rPr>
          <w:rFonts w:cs="Arial"/>
          <w:b/>
        </w:rPr>
      </w:pPr>
      <w:r w:rsidRPr="00CE381C">
        <w:rPr>
          <w:rFonts w:cs="Arial"/>
          <w:b/>
        </w:rPr>
        <w:t>Section 2.</w:t>
      </w:r>
      <w:r w:rsidRPr="00CE381C">
        <w:rPr>
          <w:rFonts w:cs="Arial"/>
          <w:b/>
        </w:rPr>
        <w:tab/>
        <w:t>PUBLIC</w:t>
      </w:r>
      <w:r w:rsidRPr="00CE381C">
        <w:rPr>
          <w:rFonts w:cs="Arial"/>
          <w:b/>
        </w:rPr>
        <w:t>A</w:t>
      </w:r>
      <w:r w:rsidRPr="00CE381C">
        <w:rPr>
          <w:rFonts w:cs="Arial"/>
          <w:b/>
        </w:rPr>
        <w:t>TIONS, PUBLIC USE AND SALE</w:t>
      </w:r>
    </w:p>
    <w:p w14:paraId="15BCF237" w14:textId="77777777" w:rsidR="00B36734" w:rsidRPr="00CE381C" w:rsidRDefault="00B36734" w:rsidP="00B36734">
      <w:pPr>
        <w:keepNext/>
        <w:keepLines/>
        <w:widowControl w:val="0"/>
        <w:ind w:left="720" w:hanging="720"/>
        <w:rPr>
          <w:rFonts w:ascii="Georgia" w:hAnsi="Georgia"/>
          <w:b/>
          <w:sz w:val="22"/>
          <w:szCs w:val="22"/>
        </w:rPr>
      </w:pPr>
    </w:p>
    <w:p w14:paraId="0CA4EBCB" w14:textId="77777777" w:rsidR="00B36734" w:rsidRPr="00CE381C" w:rsidRDefault="00B36734" w:rsidP="00B36734">
      <w:pPr>
        <w:keepNext/>
        <w:keepLines/>
        <w:widowControl w:val="0"/>
        <w:rPr>
          <w:rFonts w:ascii="Georgia" w:hAnsi="Georgia"/>
          <w:sz w:val="22"/>
          <w:szCs w:val="22"/>
        </w:rPr>
      </w:pPr>
      <w:r w:rsidRPr="00CE381C">
        <w:rPr>
          <w:rFonts w:ascii="Georgia" w:hAnsi="Georgia"/>
          <w:sz w:val="22"/>
          <w:szCs w:val="22"/>
        </w:rPr>
        <w:t>Valid legal protection for your discovery depends on acc</w:t>
      </w:r>
      <w:r w:rsidRPr="00CE381C">
        <w:rPr>
          <w:rFonts w:ascii="Georgia" w:hAnsi="Georgia"/>
          <w:sz w:val="22"/>
          <w:szCs w:val="22"/>
        </w:rPr>
        <w:t>u</w:t>
      </w:r>
      <w:r w:rsidRPr="00CE381C">
        <w:rPr>
          <w:rFonts w:ascii="Georgia" w:hAnsi="Georgia"/>
          <w:sz w:val="22"/>
          <w:szCs w:val="22"/>
        </w:rPr>
        <w:t xml:space="preserve">rate answers to the following items. </w:t>
      </w:r>
    </w:p>
    <w:p w14:paraId="2DF68CFC" w14:textId="77777777" w:rsidR="00B36734" w:rsidRPr="00CE381C" w:rsidRDefault="00B36734" w:rsidP="00B36734">
      <w:pPr>
        <w:keepNext/>
        <w:keepLines/>
        <w:widowControl w:val="0"/>
        <w:ind w:left="720" w:hanging="720"/>
        <w:rPr>
          <w:rFonts w:ascii="Georgia" w:hAnsi="Georgia"/>
          <w:b/>
          <w:sz w:val="22"/>
          <w:szCs w:val="2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auto"/>
          <w:insideV w:val="single" w:sz="4" w:space="0" w:color="auto"/>
        </w:tblBorders>
        <w:tblLayout w:type="fixed"/>
        <w:tblCellMar>
          <w:top w:w="29" w:type="dxa"/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10404"/>
      </w:tblGrid>
      <w:tr w:rsidR="00B36734" w:rsidRPr="00CE381C" w14:paraId="0D4EF2A9" w14:textId="77777777" w:rsidTr="00D614CE">
        <w:tblPrEx>
          <w:tblCellMar>
            <w:bottom w:w="0" w:type="dxa"/>
          </w:tblCellMar>
        </w:tblPrEx>
        <w:trPr>
          <w:trHeight w:val="2151"/>
        </w:trPr>
        <w:tc>
          <w:tcPr>
            <w:tcW w:w="10404" w:type="dxa"/>
          </w:tcPr>
          <w:p w14:paraId="668B68E6" w14:textId="77777777" w:rsidR="00B36734" w:rsidRPr="00CE381C" w:rsidRDefault="00B36734" w:rsidP="00D614CE">
            <w:pPr>
              <w:pStyle w:val="BodyTextIndent"/>
              <w:suppressAutoHyphens/>
              <w:rPr>
                <w:rFonts w:ascii="Georgia" w:hAnsi="Georgia"/>
                <w:b/>
                <w:sz w:val="22"/>
                <w:szCs w:val="22"/>
              </w:rPr>
            </w:pPr>
            <w:r w:rsidRPr="00CE381C">
              <w:rPr>
                <w:rFonts w:ascii="Georgia" w:hAnsi="Georgia"/>
                <w:b/>
                <w:sz w:val="22"/>
                <w:szCs w:val="22"/>
              </w:rPr>
              <w:t>A.</w:t>
            </w:r>
            <w:r w:rsidRPr="00CE381C">
              <w:rPr>
                <w:rFonts w:ascii="Georgia" w:hAnsi="Georgia"/>
                <w:b/>
                <w:sz w:val="22"/>
                <w:szCs w:val="22"/>
              </w:rPr>
              <w:tab/>
              <w:t>Has the discovery been disclosed in an abstract, paper, conference presentation or poster, informal discussion, news story or a thesis?  If yes, indicate type of disclosure made and date. (Provide copy, if avai</w:t>
            </w:r>
            <w:r w:rsidRPr="00CE381C">
              <w:rPr>
                <w:rFonts w:ascii="Georgia" w:hAnsi="Georgia"/>
                <w:b/>
                <w:sz w:val="22"/>
                <w:szCs w:val="22"/>
              </w:rPr>
              <w:t>l</w:t>
            </w:r>
            <w:r w:rsidRPr="00CE381C">
              <w:rPr>
                <w:rFonts w:ascii="Georgia" w:hAnsi="Georgia"/>
                <w:b/>
                <w:sz w:val="22"/>
                <w:szCs w:val="22"/>
              </w:rPr>
              <w:t>able.)</w:t>
            </w:r>
          </w:p>
          <w:p w14:paraId="7B1DC0C4" w14:textId="77777777" w:rsidR="00B36734" w:rsidRDefault="00B36734" w:rsidP="00D614CE">
            <w:pPr>
              <w:autoSpaceDE w:val="0"/>
              <w:autoSpaceDN w:val="0"/>
              <w:adjustRightInd w:val="0"/>
              <w:rPr>
                <w:rFonts w:ascii="Georgia" w:hAnsi="Georgia"/>
                <w:sz w:val="22"/>
                <w:szCs w:val="22"/>
              </w:rPr>
            </w:pPr>
          </w:p>
          <w:p w14:paraId="2471ADA2" w14:textId="77777777" w:rsidR="00B36734" w:rsidRDefault="00B36734" w:rsidP="00B36734">
            <w:pPr>
              <w:rPr>
                <w:rFonts w:ascii="Georgia" w:hAnsi="Georgia"/>
                <w:sz w:val="22"/>
                <w:szCs w:val="22"/>
              </w:rPr>
            </w:pPr>
          </w:p>
          <w:p w14:paraId="0D443917" w14:textId="7F7FD07E" w:rsidR="00B36734" w:rsidRPr="00B36734" w:rsidRDefault="00B36734" w:rsidP="00B36734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  <w:szCs w:val="22"/>
              </w:rPr>
            </w:r>
            <w:r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7"/>
          </w:p>
        </w:tc>
      </w:tr>
      <w:tr w:rsidR="00B36734" w:rsidRPr="00CE381C" w14:paraId="30AC30EF" w14:textId="77777777" w:rsidTr="00D614CE">
        <w:tblPrEx>
          <w:tblCellMar>
            <w:bottom w:w="0" w:type="dxa"/>
          </w:tblCellMar>
        </w:tblPrEx>
        <w:trPr>
          <w:trHeight w:val="1988"/>
        </w:trPr>
        <w:tc>
          <w:tcPr>
            <w:tcW w:w="10404" w:type="dxa"/>
          </w:tcPr>
          <w:p w14:paraId="28C005ED" w14:textId="77777777" w:rsidR="00B36734" w:rsidRPr="00CE381C" w:rsidRDefault="00B36734" w:rsidP="00D614CE">
            <w:pPr>
              <w:pStyle w:val="BodyTextIndent2"/>
              <w:rPr>
                <w:rFonts w:ascii="Georgia" w:hAnsi="Georgia"/>
                <w:sz w:val="22"/>
                <w:szCs w:val="22"/>
              </w:rPr>
            </w:pPr>
            <w:r w:rsidRPr="00CE381C">
              <w:rPr>
                <w:rFonts w:ascii="Georgia" w:hAnsi="Georgia"/>
                <w:sz w:val="22"/>
                <w:szCs w:val="22"/>
              </w:rPr>
              <w:t>B.</w:t>
            </w:r>
            <w:r w:rsidRPr="00CE381C">
              <w:rPr>
                <w:rFonts w:ascii="Georgia" w:hAnsi="Georgia"/>
                <w:sz w:val="22"/>
                <w:szCs w:val="22"/>
              </w:rPr>
              <w:tab/>
              <w:t>Is a publication or other disclosure planned in the next six months?  If yes, indicate type of disclosure and date to be di</w:t>
            </w:r>
            <w:r w:rsidRPr="00CE381C">
              <w:rPr>
                <w:rFonts w:ascii="Georgia" w:hAnsi="Georgia"/>
                <w:sz w:val="22"/>
                <w:szCs w:val="22"/>
              </w:rPr>
              <w:t>s</w:t>
            </w:r>
            <w:r w:rsidRPr="00CE381C">
              <w:rPr>
                <w:rFonts w:ascii="Georgia" w:hAnsi="Georgia"/>
                <w:sz w:val="22"/>
                <w:szCs w:val="22"/>
              </w:rPr>
              <w:t>closed.  (Provide copies, if available.)</w:t>
            </w:r>
          </w:p>
          <w:p w14:paraId="69B02857" w14:textId="77777777" w:rsidR="00B36734" w:rsidRDefault="00B36734" w:rsidP="00D614CE">
            <w:pPr>
              <w:pStyle w:val="BodyTextIndent2"/>
              <w:ind w:firstLine="0"/>
              <w:rPr>
                <w:rFonts w:ascii="Georgia" w:hAnsi="Georgia"/>
                <w:b w:val="0"/>
                <w:sz w:val="22"/>
                <w:szCs w:val="22"/>
              </w:rPr>
            </w:pPr>
          </w:p>
          <w:p w14:paraId="598D3030" w14:textId="77777777" w:rsidR="00B36734" w:rsidRDefault="00B36734" w:rsidP="00D614CE">
            <w:pPr>
              <w:pStyle w:val="BodyTextIndent2"/>
              <w:ind w:firstLine="0"/>
              <w:rPr>
                <w:rFonts w:ascii="Georgia" w:hAnsi="Georgia"/>
                <w:b w:val="0"/>
                <w:sz w:val="22"/>
                <w:szCs w:val="22"/>
              </w:rPr>
            </w:pPr>
          </w:p>
          <w:p w14:paraId="26088A3E" w14:textId="35763070" w:rsidR="00B36734" w:rsidRPr="00B36734" w:rsidRDefault="00B36734" w:rsidP="00B3673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B36734" w:rsidRPr="00CE381C" w14:paraId="0BE8A96E" w14:textId="77777777" w:rsidTr="00D614CE">
        <w:tblPrEx>
          <w:tblCellMar>
            <w:bottom w:w="0" w:type="dxa"/>
          </w:tblCellMar>
        </w:tblPrEx>
        <w:trPr>
          <w:trHeight w:val="1430"/>
        </w:trPr>
        <w:tc>
          <w:tcPr>
            <w:tcW w:w="10404" w:type="dxa"/>
          </w:tcPr>
          <w:p w14:paraId="58DE1471" w14:textId="77777777" w:rsidR="00B36734" w:rsidRPr="00CE381C" w:rsidRDefault="00B36734" w:rsidP="00D614CE">
            <w:pPr>
              <w:pStyle w:val="BodyTextIndent2"/>
              <w:suppressAutoHyphens/>
              <w:rPr>
                <w:rFonts w:ascii="Georgia" w:hAnsi="Georgia"/>
                <w:sz w:val="22"/>
                <w:szCs w:val="22"/>
              </w:rPr>
            </w:pPr>
            <w:r w:rsidRPr="00CE381C">
              <w:rPr>
                <w:rFonts w:ascii="Georgia" w:hAnsi="Georgia"/>
                <w:sz w:val="22"/>
                <w:szCs w:val="22"/>
              </w:rPr>
              <w:t>C.</w:t>
            </w:r>
            <w:r w:rsidRPr="00CE381C">
              <w:rPr>
                <w:rFonts w:ascii="Georgia" w:hAnsi="Georgia"/>
                <w:sz w:val="22"/>
                <w:szCs w:val="22"/>
              </w:rPr>
              <w:tab/>
              <w:t>Has there been any public use or sale of products embodying the discovery including and test</w:t>
            </w:r>
            <w:r>
              <w:rPr>
                <w:rFonts w:ascii="Georgia" w:hAnsi="Georgia"/>
                <w:sz w:val="22"/>
                <w:szCs w:val="22"/>
              </w:rPr>
              <w:t>ing</w:t>
            </w:r>
            <w:r w:rsidRPr="00CE381C">
              <w:rPr>
                <w:rFonts w:ascii="Georgia" w:hAnsi="Georgia"/>
                <w:sz w:val="22"/>
                <w:szCs w:val="22"/>
              </w:rPr>
              <w:t xml:space="preserve"> or experimental uses in public?  If yes, describe</w:t>
            </w:r>
            <w:r>
              <w:rPr>
                <w:rFonts w:ascii="Georgia" w:hAnsi="Georgia"/>
                <w:sz w:val="22"/>
                <w:szCs w:val="22"/>
              </w:rPr>
              <w:t xml:space="preserve"> parties involved and provide</w:t>
            </w:r>
            <w:r w:rsidRPr="00CE381C">
              <w:rPr>
                <w:rFonts w:ascii="Georgia" w:hAnsi="Georgia"/>
                <w:sz w:val="22"/>
                <w:szCs w:val="22"/>
              </w:rPr>
              <w:t xml:space="preserve"> dates.</w:t>
            </w:r>
          </w:p>
          <w:p w14:paraId="65100384" w14:textId="77777777" w:rsidR="00B36734" w:rsidRDefault="00B36734" w:rsidP="00D614CE">
            <w:pPr>
              <w:autoSpaceDE w:val="0"/>
              <w:autoSpaceDN w:val="0"/>
              <w:adjustRightInd w:val="0"/>
              <w:rPr>
                <w:rFonts w:ascii="Georgia" w:hAnsi="Georgia"/>
                <w:b/>
                <w:sz w:val="22"/>
                <w:szCs w:val="22"/>
              </w:rPr>
            </w:pPr>
          </w:p>
          <w:p w14:paraId="5AC3282A" w14:textId="42077557" w:rsidR="00B36734" w:rsidRPr="00B36734" w:rsidRDefault="00B36734" w:rsidP="00B36734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  <w:szCs w:val="22"/>
              </w:rPr>
            </w:r>
            <w:r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9"/>
          </w:p>
        </w:tc>
      </w:tr>
      <w:tr w:rsidR="00B36734" w:rsidRPr="00CE381C" w14:paraId="39C5761A" w14:textId="77777777" w:rsidTr="00D614CE">
        <w:tblPrEx>
          <w:tblCellMar>
            <w:bottom w:w="0" w:type="dxa"/>
          </w:tblCellMar>
        </w:tblPrEx>
        <w:trPr>
          <w:trHeight w:val="1430"/>
        </w:trPr>
        <w:tc>
          <w:tcPr>
            <w:tcW w:w="10404" w:type="dxa"/>
          </w:tcPr>
          <w:p w14:paraId="77B89016" w14:textId="77777777" w:rsidR="00B36734" w:rsidRPr="00CE381C" w:rsidRDefault="00B36734" w:rsidP="00D614CE">
            <w:pPr>
              <w:pStyle w:val="BodyTextIndent2"/>
              <w:rPr>
                <w:rFonts w:ascii="Georgia" w:hAnsi="Georgia"/>
                <w:sz w:val="22"/>
                <w:szCs w:val="22"/>
              </w:rPr>
            </w:pPr>
            <w:r w:rsidRPr="00CE381C">
              <w:rPr>
                <w:rFonts w:ascii="Georgia" w:hAnsi="Georgia"/>
                <w:sz w:val="22"/>
                <w:szCs w:val="22"/>
              </w:rPr>
              <w:t>D.</w:t>
            </w:r>
            <w:r w:rsidRPr="00CE381C">
              <w:rPr>
                <w:rFonts w:ascii="Georgia" w:hAnsi="Georgia"/>
                <w:sz w:val="22"/>
                <w:szCs w:val="22"/>
              </w:rPr>
              <w:tab/>
              <w:t xml:space="preserve">Are you aware of related developments by others?  If </w:t>
            </w:r>
            <w:r>
              <w:rPr>
                <w:rFonts w:ascii="Georgia" w:hAnsi="Georgia"/>
                <w:sz w:val="22"/>
                <w:szCs w:val="22"/>
              </w:rPr>
              <w:t>yes</w:t>
            </w:r>
            <w:r w:rsidRPr="00CE381C">
              <w:rPr>
                <w:rFonts w:ascii="Georgia" w:hAnsi="Georgia"/>
                <w:sz w:val="22"/>
                <w:szCs w:val="22"/>
              </w:rPr>
              <w:t>, please give citations and copies.</w:t>
            </w:r>
          </w:p>
          <w:p w14:paraId="7E7CA5DB" w14:textId="77777777" w:rsidR="00B36734" w:rsidRDefault="00B36734" w:rsidP="00D614CE">
            <w:pPr>
              <w:pStyle w:val="BodyTextIndent2"/>
              <w:ind w:firstLine="0"/>
              <w:rPr>
                <w:rFonts w:ascii="Georgia" w:hAnsi="Georgia"/>
                <w:b w:val="0"/>
                <w:sz w:val="22"/>
                <w:szCs w:val="22"/>
              </w:rPr>
            </w:pPr>
          </w:p>
          <w:p w14:paraId="0EF3CB28" w14:textId="35DFEACC" w:rsidR="00B36734" w:rsidRPr="00CE381C" w:rsidRDefault="00B36734" w:rsidP="00B36734">
            <w:pPr>
              <w:pStyle w:val="BodyTextIndent2"/>
              <w:rPr>
                <w:rFonts w:ascii="Georgia" w:hAnsi="Georgia"/>
                <w:b w:val="0"/>
                <w:sz w:val="22"/>
                <w:szCs w:val="22"/>
              </w:rPr>
            </w:pPr>
            <w:r>
              <w:rPr>
                <w:rFonts w:ascii="Georgia" w:hAnsi="Georgia"/>
                <w:b w:val="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Georgia" w:hAnsi="Georgia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Georgia" w:hAnsi="Georgia"/>
                <w:b w:val="0"/>
                <w:sz w:val="22"/>
                <w:szCs w:val="22"/>
              </w:rPr>
            </w:r>
            <w:r>
              <w:rPr>
                <w:rFonts w:ascii="Georgia" w:hAnsi="Georgia"/>
                <w:b w:val="0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b w:val="0"/>
                <w:sz w:val="22"/>
                <w:szCs w:val="22"/>
              </w:rPr>
              <w:fldChar w:fldCharType="end"/>
            </w:r>
            <w:bookmarkEnd w:id="10"/>
          </w:p>
        </w:tc>
      </w:tr>
      <w:tr w:rsidR="00B36734" w:rsidRPr="00CE381C" w14:paraId="4EF6946C" w14:textId="77777777" w:rsidTr="00D614CE">
        <w:tblPrEx>
          <w:tblCellMar>
            <w:bottom w:w="0" w:type="dxa"/>
          </w:tblCellMar>
        </w:tblPrEx>
        <w:trPr>
          <w:trHeight w:val="1610"/>
        </w:trPr>
        <w:tc>
          <w:tcPr>
            <w:tcW w:w="10404" w:type="dxa"/>
          </w:tcPr>
          <w:p w14:paraId="6750A29A" w14:textId="77777777" w:rsidR="00B36734" w:rsidRPr="00CE381C" w:rsidRDefault="00B36734" w:rsidP="00D614CE">
            <w:pPr>
              <w:pStyle w:val="Header"/>
              <w:widowControl w:val="0"/>
              <w:tabs>
                <w:tab w:val="clear" w:pos="4320"/>
                <w:tab w:val="clear" w:pos="8640"/>
              </w:tabs>
              <w:suppressAutoHyphens/>
              <w:ind w:left="720" w:hanging="720"/>
              <w:rPr>
                <w:rFonts w:ascii="Georgia" w:hAnsi="Georgia"/>
                <w:b/>
                <w:sz w:val="22"/>
                <w:szCs w:val="22"/>
              </w:rPr>
            </w:pPr>
            <w:r w:rsidRPr="00CE381C">
              <w:rPr>
                <w:rFonts w:ascii="Georgia" w:hAnsi="Georgia"/>
                <w:b/>
                <w:sz w:val="22"/>
                <w:szCs w:val="22"/>
              </w:rPr>
              <w:t>E.</w:t>
            </w:r>
            <w:r w:rsidRPr="00CE381C">
              <w:rPr>
                <w:rFonts w:ascii="Georgia" w:hAnsi="Georgia"/>
                <w:b/>
                <w:sz w:val="22"/>
                <w:szCs w:val="22"/>
              </w:rPr>
              <w:tab/>
              <w:t xml:space="preserve">Have you performed any patent searches of your own? If </w:t>
            </w:r>
            <w:r>
              <w:rPr>
                <w:rFonts w:ascii="Georgia" w:hAnsi="Georgia"/>
                <w:b/>
                <w:sz w:val="22"/>
                <w:szCs w:val="22"/>
              </w:rPr>
              <w:t>yes</w:t>
            </w:r>
            <w:r w:rsidRPr="00CE381C">
              <w:rPr>
                <w:rFonts w:ascii="Georgia" w:hAnsi="Georgia"/>
                <w:b/>
                <w:sz w:val="22"/>
                <w:szCs w:val="22"/>
              </w:rPr>
              <w:t>, please provide citations.</w:t>
            </w:r>
          </w:p>
          <w:p w14:paraId="1B7AE203" w14:textId="77777777" w:rsidR="00B36734" w:rsidRDefault="00B36734" w:rsidP="00D614CE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720"/>
              <w:rPr>
                <w:rFonts w:ascii="Georgia" w:hAnsi="Georgia"/>
                <w:sz w:val="22"/>
                <w:szCs w:val="22"/>
              </w:rPr>
            </w:pPr>
          </w:p>
          <w:p w14:paraId="1F1C0CEF" w14:textId="77777777" w:rsidR="00B36734" w:rsidRDefault="00B36734" w:rsidP="00D614CE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720"/>
              <w:rPr>
                <w:rFonts w:ascii="Georgia" w:hAnsi="Georgia"/>
                <w:sz w:val="22"/>
                <w:szCs w:val="22"/>
              </w:rPr>
            </w:pPr>
          </w:p>
          <w:p w14:paraId="543D4E6D" w14:textId="51AE99B7" w:rsidR="00B36734" w:rsidRPr="00B36734" w:rsidRDefault="00B36734" w:rsidP="00B36734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B36734" w:rsidRPr="00CE381C" w14:paraId="482BFF57" w14:textId="77777777" w:rsidTr="00D614CE">
        <w:tblPrEx>
          <w:tblCellMar>
            <w:bottom w:w="0" w:type="dxa"/>
          </w:tblCellMar>
        </w:tblPrEx>
        <w:trPr>
          <w:trHeight w:val="2330"/>
        </w:trPr>
        <w:tc>
          <w:tcPr>
            <w:tcW w:w="10404" w:type="dxa"/>
          </w:tcPr>
          <w:p w14:paraId="64A8D17E" w14:textId="77777777" w:rsidR="00B36734" w:rsidRPr="00CE381C" w:rsidRDefault="00B36734" w:rsidP="00D614CE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720" w:hanging="720"/>
              <w:rPr>
                <w:rFonts w:ascii="Georgia" w:hAnsi="Georgia"/>
                <w:b/>
                <w:sz w:val="22"/>
                <w:szCs w:val="22"/>
              </w:rPr>
            </w:pPr>
            <w:r w:rsidRPr="00CE381C">
              <w:rPr>
                <w:rFonts w:ascii="Georgia" w:hAnsi="Georgia"/>
                <w:b/>
                <w:sz w:val="22"/>
                <w:szCs w:val="22"/>
              </w:rPr>
              <w:lastRenderedPageBreak/>
              <w:t>F.        Key words used to describe invention</w:t>
            </w:r>
            <w:r>
              <w:rPr>
                <w:rFonts w:ascii="Georgia" w:hAnsi="Georgia"/>
                <w:b/>
                <w:sz w:val="22"/>
                <w:szCs w:val="22"/>
              </w:rPr>
              <w:t>:</w:t>
            </w:r>
          </w:p>
          <w:p w14:paraId="3B79BBF2" w14:textId="723FB940" w:rsidR="00B36734" w:rsidRPr="00CE381C" w:rsidRDefault="00B36734" w:rsidP="00B36734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  <w:szCs w:val="22"/>
              </w:rPr>
            </w:r>
            <w:r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12"/>
          </w:p>
        </w:tc>
      </w:tr>
    </w:tbl>
    <w:p w14:paraId="5AEF90EF" w14:textId="77777777" w:rsidR="00B36734" w:rsidRPr="00CE381C" w:rsidRDefault="00B36734" w:rsidP="00B36734">
      <w:pPr>
        <w:keepNext/>
        <w:widowControl w:val="0"/>
        <w:rPr>
          <w:rFonts w:cs="Arial"/>
          <w:b/>
        </w:rPr>
      </w:pPr>
      <w:r w:rsidRPr="00CE381C">
        <w:rPr>
          <w:rFonts w:cs="Arial"/>
          <w:b/>
        </w:rPr>
        <w:t>Section 3.</w:t>
      </w:r>
      <w:r w:rsidRPr="00CE381C">
        <w:rPr>
          <w:rFonts w:cs="Arial"/>
          <w:b/>
        </w:rPr>
        <w:tab/>
        <w:t>SPO</w:t>
      </w:r>
      <w:r w:rsidRPr="00CE381C">
        <w:rPr>
          <w:rFonts w:cs="Arial"/>
          <w:b/>
        </w:rPr>
        <w:t>N</w:t>
      </w:r>
      <w:r w:rsidRPr="00CE381C">
        <w:rPr>
          <w:rFonts w:cs="Arial"/>
          <w:b/>
        </w:rPr>
        <w:t>SORSHIP</w:t>
      </w:r>
    </w:p>
    <w:p w14:paraId="339802FB" w14:textId="77777777" w:rsidR="00B36734" w:rsidRPr="00CE381C" w:rsidRDefault="00B36734" w:rsidP="00B36734">
      <w:pPr>
        <w:keepNext/>
        <w:widowControl w:val="0"/>
        <w:rPr>
          <w:rFonts w:ascii="Georgia" w:hAnsi="Georgia"/>
          <w:b/>
          <w:sz w:val="22"/>
          <w:szCs w:val="22"/>
        </w:rPr>
      </w:pPr>
    </w:p>
    <w:p w14:paraId="69B72F12" w14:textId="77777777" w:rsidR="00B36734" w:rsidRPr="00CE381C" w:rsidRDefault="00B36734" w:rsidP="00B36734">
      <w:pPr>
        <w:keepNext/>
        <w:widowControl w:val="0"/>
        <w:rPr>
          <w:rFonts w:ascii="Georgia" w:hAnsi="Georgia"/>
          <w:sz w:val="22"/>
          <w:szCs w:val="22"/>
        </w:rPr>
      </w:pPr>
      <w:r w:rsidRPr="00CE381C">
        <w:rPr>
          <w:rFonts w:ascii="Georgia" w:hAnsi="Georgia"/>
          <w:sz w:val="22"/>
          <w:szCs w:val="22"/>
        </w:rPr>
        <w:t>If the research that led to the discovery was sponsored in any manner, please fill in the following d</w:t>
      </w:r>
      <w:r w:rsidRPr="00CE381C">
        <w:rPr>
          <w:rFonts w:ascii="Georgia" w:hAnsi="Georgia"/>
          <w:sz w:val="22"/>
          <w:szCs w:val="22"/>
        </w:rPr>
        <w:t>e</w:t>
      </w:r>
      <w:r w:rsidRPr="00CE381C">
        <w:rPr>
          <w:rFonts w:ascii="Georgia" w:hAnsi="Georgia"/>
          <w:sz w:val="22"/>
          <w:szCs w:val="22"/>
        </w:rPr>
        <w:t>tails.  If sponsorship funds were involved in any direct or indirect way in the di</w:t>
      </w:r>
      <w:r w:rsidRPr="00CE381C">
        <w:rPr>
          <w:rFonts w:ascii="Georgia" w:hAnsi="Georgia"/>
          <w:sz w:val="22"/>
          <w:szCs w:val="22"/>
        </w:rPr>
        <w:t>s</w:t>
      </w:r>
      <w:r w:rsidRPr="00CE381C">
        <w:rPr>
          <w:rFonts w:ascii="Georgia" w:hAnsi="Georgia"/>
          <w:sz w:val="22"/>
          <w:szCs w:val="22"/>
        </w:rPr>
        <w:t>covery (</w:t>
      </w:r>
      <w:proofErr w:type="gramStart"/>
      <w:r w:rsidRPr="00CE381C">
        <w:rPr>
          <w:rFonts w:ascii="Georgia" w:hAnsi="Georgia"/>
          <w:sz w:val="22"/>
          <w:szCs w:val="22"/>
        </w:rPr>
        <w:t>e.g.</w:t>
      </w:r>
      <w:proofErr w:type="gramEnd"/>
      <w:r w:rsidRPr="00CE381C">
        <w:rPr>
          <w:rFonts w:ascii="Georgia" w:hAnsi="Georgia"/>
          <w:sz w:val="22"/>
          <w:szCs w:val="22"/>
        </w:rPr>
        <w:t xml:space="preserve"> if equipment used was purchased with funds, graduate student support, materials/supplies, etc.) please indicate the e</w:t>
      </w:r>
      <w:r w:rsidRPr="00CE381C">
        <w:rPr>
          <w:rFonts w:ascii="Georgia" w:hAnsi="Georgia"/>
          <w:sz w:val="22"/>
          <w:szCs w:val="22"/>
        </w:rPr>
        <w:t>x</w:t>
      </w:r>
      <w:r w:rsidRPr="00CE381C">
        <w:rPr>
          <w:rFonts w:ascii="Georgia" w:hAnsi="Georgia"/>
          <w:sz w:val="22"/>
          <w:szCs w:val="22"/>
        </w:rPr>
        <w:t>tent and manner of the support.</w:t>
      </w:r>
    </w:p>
    <w:p w14:paraId="3395C837" w14:textId="77777777" w:rsidR="00B36734" w:rsidRPr="00CE381C" w:rsidRDefault="00B36734" w:rsidP="00B36734">
      <w:pPr>
        <w:keepNext/>
        <w:widowControl w:val="0"/>
        <w:rPr>
          <w:rFonts w:ascii="Georgia" w:hAnsi="Georgia"/>
          <w:sz w:val="22"/>
          <w:szCs w:val="2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2" w:space="0" w:color="auto"/>
          <w:insideV w:val="single" w:sz="4" w:space="0" w:color="auto"/>
        </w:tblBorders>
        <w:tblLayout w:type="fixed"/>
        <w:tblCellMar>
          <w:top w:w="29" w:type="dxa"/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10404"/>
      </w:tblGrid>
      <w:tr w:rsidR="00B36734" w:rsidRPr="00CE381C" w14:paraId="2B06DF01" w14:textId="77777777" w:rsidTr="00D614CE">
        <w:tblPrEx>
          <w:tblCellMar>
            <w:bottom w:w="0" w:type="dxa"/>
          </w:tblCellMar>
        </w:tblPrEx>
        <w:trPr>
          <w:trHeight w:val="2204"/>
        </w:trPr>
        <w:tc>
          <w:tcPr>
            <w:tcW w:w="10404" w:type="dxa"/>
          </w:tcPr>
          <w:p w14:paraId="142EB76E" w14:textId="77777777" w:rsidR="00B36734" w:rsidRPr="00CE381C" w:rsidRDefault="00B36734" w:rsidP="00D614CE">
            <w:pPr>
              <w:keepNext/>
              <w:widowControl w:val="0"/>
              <w:rPr>
                <w:rFonts w:ascii="Georgia" w:hAnsi="Georgia"/>
                <w:b/>
                <w:sz w:val="22"/>
                <w:szCs w:val="22"/>
              </w:rPr>
            </w:pPr>
            <w:r w:rsidRPr="00CE381C">
              <w:rPr>
                <w:rFonts w:ascii="Georgia" w:hAnsi="Georgia"/>
                <w:b/>
                <w:sz w:val="22"/>
                <w:szCs w:val="22"/>
              </w:rPr>
              <w:t>A.</w:t>
            </w:r>
            <w:r w:rsidRPr="00CE381C">
              <w:rPr>
                <w:rFonts w:ascii="Georgia" w:hAnsi="Georgia"/>
                <w:b/>
                <w:sz w:val="22"/>
                <w:szCs w:val="22"/>
              </w:rPr>
              <w:tab/>
              <w:t xml:space="preserve">Sponsor’s name(s) (please include </w:t>
            </w:r>
            <w:r>
              <w:rPr>
                <w:rFonts w:ascii="Georgia" w:hAnsi="Georgia"/>
                <w:b/>
                <w:sz w:val="22"/>
                <w:szCs w:val="22"/>
              </w:rPr>
              <w:t xml:space="preserve">MILO </w:t>
            </w:r>
            <w:r w:rsidRPr="00CE381C">
              <w:rPr>
                <w:rFonts w:ascii="Georgia" w:hAnsi="Georgia"/>
                <w:b/>
                <w:sz w:val="22"/>
                <w:szCs w:val="22"/>
              </w:rPr>
              <w:t>grant or contract number if a</w:t>
            </w:r>
            <w:r w:rsidRPr="00CE381C">
              <w:rPr>
                <w:rFonts w:ascii="Georgia" w:hAnsi="Georgia"/>
                <w:b/>
                <w:sz w:val="22"/>
                <w:szCs w:val="22"/>
              </w:rPr>
              <w:t>p</w:t>
            </w:r>
            <w:r w:rsidRPr="00CE381C">
              <w:rPr>
                <w:rFonts w:ascii="Georgia" w:hAnsi="Georgia"/>
                <w:b/>
                <w:sz w:val="22"/>
                <w:szCs w:val="22"/>
              </w:rPr>
              <w:t>plicable)</w:t>
            </w:r>
            <w:r>
              <w:rPr>
                <w:rFonts w:ascii="Georgia" w:hAnsi="Georgia"/>
                <w:b/>
                <w:sz w:val="22"/>
                <w:szCs w:val="22"/>
              </w:rPr>
              <w:t>:</w:t>
            </w:r>
          </w:p>
          <w:p w14:paraId="5F3FBB72" w14:textId="606DC818" w:rsidR="00B36734" w:rsidRPr="00CE381C" w:rsidRDefault="00B36734" w:rsidP="00B36734">
            <w:pPr>
              <w:keepNext/>
              <w:widowControl w:val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  <w:szCs w:val="22"/>
              </w:rPr>
            </w:r>
            <w:r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13"/>
          </w:p>
        </w:tc>
      </w:tr>
      <w:tr w:rsidR="00B36734" w:rsidRPr="00CE381C" w14:paraId="67807CE5" w14:textId="77777777" w:rsidTr="00D614CE">
        <w:tblPrEx>
          <w:tblCellMar>
            <w:bottom w:w="0" w:type="dxa"/>
          </w:tblCellMar>
        </w:tblPrEx>
        <w:trPr>
          <w:trHeight w:val="1440"/>
        </w:trPr>
        <w:tc>
          <w:tcPr>
            <w:tcW w:w="10404" w:type="dxa"/>
          </w:tcPr>
          <w:p w14:paraId="41A5F3FE" w14:textId="77777777" w:rsidR="00B36734" w:rsidRPr="00CE381C" w:rsidRDefault="00B36734" w:rsidP="00D614CE">
            <w:pPr>
              <w:pStyle w:val="List"/>
              <w:widowControl w:val="0"/>
              <w:numPr>
                <w:ilvl w:val="0"/>
                <w:numId w:val="0"/>
              </w:numPr>
              <w:ind w:left="720" w:hanging="720"/>
              <w:rPr>
                <w:rFonts w:ascii="Georgia" w:hAnsi="Georgia"/>
                <w:b/>
                <w:sz w:val="22"/>
                <w:szCs w:val="22"/>
              </w:rPr>
            </w:pPr>
            <w:proofErr w:type="gramStart"/>
            <w:r w:rsidRPr="00CE381C">
              <w:rPr>
                <w:rFonts w:ascii="Georgia" w:hAnsi="Georgia"/>
                <w:b/>
                <w:sz w:val="22"/>
                <w:szCs w:val="22"/>
              </w:rPr>
              <w:t>B.</w:t>
            </w:r>
            <w:proofErr w:type="gramEnd"/>
            <w:r w:rsidRPr="00CE381C">
              <w:rPr>
                <w:rFonts w:ascii="Georgia" w:hAnsi="Georgia"/>
                <w:b/>
                <w:sz w:val="22"/>
                <w:szCs w:val="22"/>
              </w:rPr>
              <w:tab/>
              <w:t>Ple</w:t>
            </w:r>
            <w:r>
              <w:rPr>
                <w:rFonts w:ascii="Georgia" w:hAnsi="Georgia"/>
                <w:b/>
                <w:sz w:val="22"/>
                <w:szCs w:val="22"/>
              </w:rPr>
              <w:t>ase describe the nature of the s</w:t>
            </w:r>
            <w:r w:rsidRPr="00CE381C">
              <w:rPr>
                <w:rFonts w:ascii="Georgia" w:hAnsi="Georgia"/>
                <w:b/>
                <w:sz w:val="22"/>
                <w:szCs w:val="22"/>
              </w:rPr>
              <w:t>ponsor(s) contribution leading to the discovery di</w:t>
            </w:r>
            <w:r w:rsidRPr="00CE381C">
              <w:rPr>
                <w:rFonts w:ascii="Georgia" w:hAnsi="Georgia"/>
                <w:b/>
                <w:sz w:val="22"/>
                <w:szCs w:val="22"/>
              </w:rPr>
              <w:t>s</w:t>
            </w:r>
            <w:r w:rsidRPr="00CE381C">
              <w:rPr>
                <w:rFonts w:ascii="Georgia" w:hAnsi="Georgia"/>
                <w:b/>
                <w:sz w:val="22"/>
                <w:szCs w:val="22"/>
              </w:rPr>
              <w:t>closed in this form.</w:t>
            </w:r>
          </w:p>
          <w:p w14:paraId="168E2DD2" w14:textId="7DA49F12" w:rsidR="00B36734" w:rsidRPr="00CE381C" w:rsidRDefault="00B36734" w:rsidP="00B36734">
            <w:pPr>
              <w:pStyle w:val="List"/>
              <w:widowControl w:val="0"/>
              <w:numPr>
                <w:ilvl w:val="0"/>
                <w:numId w:val="0"/>
              </w:numPr>
              <w:ind w:left="720" w:hanging="720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Georgia" w:hAnsi="Georgi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eorgia" w:hAnsi="Georgia"/>
                <w:b/>
                <w:sz w:val="22"/>
                <w:szCs w:val="22"/>
              </w:rPr>
            </w:r>
            <w:r>
              <w:rPr>
                <w:rFonts w:ascii="Georgia" w:hAnsi="Georgia"/>
                <w:b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b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b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b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b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b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b/>
                <w:sz w:val="22"/>
                <w:szCs w:val="22"/>
              </w:rPr>
              <w:fldChar w:fldCharType="end"/>
            </w:r>
            <w:bookmarkEnd w:id="14"/>
          </w:p>
        </w:tc>
      </w:tr>
      <w:tr w:rsidR="00B36734" w:rsidRPr="00CE381C" w14:paraId="06A80E24" w14:textId="77777777" w:rsidTr="00D614CE">
        <w:tblPrEx>
          <w:tblCellMar>
            <w:bottom w:w="0" w:type="dxa"/>
          </w:tblCellMar>
        </w:tblPrEx>
        <w:trPr>
          <w:trHeight w:val="1440"/>
        </w:trPr>
        <w:tc>
          <w:tcPr>
            <w:tcW w:w="10404" w:type="dxa"/>
          </w:tcPr>
          <w:p w14:paraId="47445274" w14:textId="77777777" w:rsidR="00B36734" w:rsidRPr="00CE381C" w:rsidRDefault="00B36734" w:rsidP="00D614CE">
            <w:pPr>
              <w:widowControl w:val="0"/>
              <w:ind w:left="720" w:hanging="720"/>
              <w:rPr>
                <w:rFonts w:ascii="Georgia" w:hAnsi="Georgia"/>
                <w:b/>
                <w:sz w:val="22"/>
                <w:szCs w:val="22"/>
              </w:rPr>
            </w:pPr>
            <w:r w:rsidRPr="00CE381C">
              <w:rPr>
                <w:rFonts w:ascii="Georgia" w:hAnsi="Georgia"/>
                <w:b/>
                <w:sz w:val="22"/>
                <w:szCs w:val="22"/>
              </w:rPr>
              <w:t>C.</w:t>
            </w:r>
            <w:r w:rsidRPr="00CE381C">
              <w:rPr>
                <w:rFonts w:ascii="Georgia" w:hAnsi="Georgia"/>
                <w:b/>
                <w:sz w:val="22"/>
                <w:szCs w:val="22"/>
              </w:rPr>
              <w:tab/>
              <w:t xml:space="preserve">Has this discovery already been disclosed to any of the sponsor(s)? If yes, please provide details including the names of the sponsors, their </w:t>
            </w:r>
            <w:proofErr w:type="gramStart"/>
            <w:r w:rsidRPr="00CE381C">
              <w:rPr>
                <w:rFonts w:ascii="Georgia" w:hAnsi="Georgia"/>
                <w:b/>
                <w:sz w:val="22"/>
                <w:szCs w:val="22"/>
              </w:rPr>
              <w:t>repr</w:t>
            </w:r>
            <w:r w:rsidRPr="00CE381C">
              <w:rPr>
                <w:rFonts w:ascii="Georgia" w:hAnsi="Georgia"/>
                <w:b/>
                <w:sz w:val="22"/>
                <w:szCs w:val="22"/>
              </w:rPr>
              <w:t>e</w:t>
            </w:r>
            <w:r w:rsidRPr="00CE381C">
              <w:rPr>
                <w:rFonts w:ascii="Georgia" w:hAnsi="Georgia"/>
                <w:b/>
                <w:sz w:val="22"/>
                <w:szCs w:val="22"/>
              </w:rPr>
              <w:t>sentatives</w:t>
            </w:r>
            <w:proofErr w:type="gramEnd"/>
            <w:r w:rsidRPr="00CE381C">
              <w:rPr>
                <w:rFonts w:ascii="Georgia" w:hAnsi="Georgia"/>
                <w:b/>
                <w:sz w:val="22"/>
                <w:szCs w:val="22"/>
              </w:rPr>
              <w:t xml:space="preserve"> and the dates of such disclosures.</w:t>
            </w:r>
          </w:p>
          <w:p w14:paraId="231C103F" w14:textId="60E0D24A" w:rsidR="00B36734" w:rsidRPr="00CE381C" w:rsidRDefault="00B36734" w:rsidP="00B36734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  <w:szCs w:val="22"/>
              </w:rPr>
            </w:r>
            <w:r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15"/>
          </w:p>
        </w:tc>
      </w:tr>
      <w:tr w:rsidR="00B36734" w:rsidRPr="00CE381C" w14:paraId="61906F3E" w14:textId="77777777" w:rsidTr="00D614CE">
        <w:tblPrEx>
          <w:tblCellMar>
            <w:bottom w:w="0" w:type="dxa"/>
          </w:tblCellMar>
        </w:tblPrEx>
        <w:trPr>
          <w:trHeight w:val="1296"/>
        </w:trPr>
        <w:tc>
          <w:tcPr>
            <w:tcW w:w="10404" w:type="dxa"/>
          </w:tcPr>
          <w:p w14:paraId="783338F7" w14:textId="77777777" w:rsidR="00B36734" w:rsidRPr="00CE381C" w:rsidRDefault="00B36734" w:rsidP="00D614CE">
            <w:pPr>
              <w:widowControl w:val="0"/>
              <w:ind w:left="720" w:hanging="720"/>
              <w:rPr>
                <w:rFonts w:ascii="Georgia" w:hAnsi="Georgia"/>
                <w:b/>
                <w:sz w:val="22"/>
                <w:szCs w:val="22"/>
              </w:rPr>
            </w:pPr>
            <w:r w:rsidRPr="00CE381C">
              <w:rPr>
                <w:rFonts w:ascii="Georgia" w:hAnsi="Georgia"/>
                <w:b/>
                <w:sz w:val="22"/>
                <w:szCs w:val="22"/>
              </w:rPr>
              <w:t>D.</w:t>
            </w:r>
            <w:r w:rsidRPr="00CE381C">
              <w:rPr>
                <w:rFonts w:ascii="Georgia" w:hAnsi="Georgia"/>
                <w:b/>
                <w:sz w:val="22"/>
                <w:szCs w:val="22"/>
              </w:rPr>
              <w:tab/>
              <w:t>Please</w:t>
            </w:r>
            <w:r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 w:rsidRPr="00CE381C">
              <w:rPr>
                <w:rFonts w:ascii="Georgia" w:hAnsi="Georgia"/>
                <w:b/>
                <w:sz w:val="22"/>
                <w:szCs w:val="22"/>
              </w:rPr>
              <w:t>briefly describe any other sponsorship support you receive</w:t>
            </w:r>
            <w:r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 w:rsidRPr="00CE381C">
              <w:rPr>
                <w:rFonts w:ascii="Georgia" w:hAnsi="Georgia"/>
                <w:b/>
                <w:sz w:val="22"/>
                <w:szCs w:val="22"/>
              </w:rPr>
              <w:t>in general for your research.</w:t>
            </w:r>
          </w:p>
          <w:p w14:paraId="601D5D48" w14:textId="408E71AB" w:rsidR="00B36734" w:rsidRPr="00CE381C" w:rsidRDefault="00B36734" w:rsidP="00B36734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  <w:szCs w:val="22"/>
              </w:rPr>
            </w:r>
            <w:r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16"/>
          </w:p>
        </w:tc>
      </w:tr>
      <w:tr w:rsidR="00B36734" w:rsidRPr="00CE381C" w14:paraId="4044FABD" w14:textId="77777777" w:rsidTr="00D614CE">
        <w:tblPrEx>
          <w:tblCellMar>
            <w:bottom w:w="0" w:type="dxa"/>
          </w:tblCellMar>
        </w:tblPrEx>
        <w:trPr>
          <w:trHeight w:val="1541"/>
        </w:trPr>
        <w:tc>
          <w:tcPr>
            <w:tcW w:w="10404" w:type="dxa"/>
          </w:tcPr>
          <w:p w14:paraId="7D08806D" w14:textId="77777777" w:rsidR="00B36734" w:rsidRPr="00CE381C" w:rsidRDefault="00B36734" w:rsidP="00D614CE">
            <w:pPr>
              <w:widowControl w:val="0"/>
              <w:ind w:left="720" w:hanging="720"/>
              <w:rPr>
                <w:rFonts w:ascii="Georgia" w:hAnsi="Georgia"/>
                <w:b/>
                <w:sz w:val="22"/>
                <w:szCs w:val="22"/>
              </w:rPr>
            </w:pPr>
            <w:r w:rsidRPr="00CE381C">
              <w:rPr>
                <w:rFonts w:ascii="Georgia" w:hAnsi="Georgia"/>
                <w:b/>
                <w:sz w:val="22"/>
                <w:szCs w:val="22"/>
              </w:rPr>
              <w:t>E.</w:t>
            </w:r>
            <w:r w:rsidRPr="00CE381C">
              <w:rPr>
                <w:rFonts w:ascii="Georgia" w:hAnsi="Georgia"/>
                <w:b/>
                <w:sz w:val="22"/>
                <w:szCs w:val="22"/>
              </w:rPr>
              <w:tab/>
              <w:t>Are there any other persons who may believe that they have pr</w:t>
            </w:r>
            <w:r w:rsidRPr="00CE381C">
              <w:rPr>
                <w:rFonts w:ascii="Georgia" w:hAnsi="Georgia"/>
                <w:b/>
                <w:sz w:val="22"/>
                <w:szCs w:val="22"/>
              </w:rPr>
              <w:t>o</w:t>
            </w:r>
            <w:r w:rsidRPr="00CE381C">
              <w:rPr>
                <w:rFonts w:ascii="Georgia" w:hAnsi="Georgia"/>
                <w:b/>
                <w:sz w:val="22"/>
                <w:szCs w:val="22"/>
              </w:rPr>
              <w:t>vided support for your research in general? If yes, please briefly describe the circumstances related to such a belief.</w:t>
            </w:r>
          </w:p>
          <w:p w14:paraId="4A33CCCF" w14:textId="17435E01" w:rsidR="00B36734" w:rsidRPr="00CE381C" w:rsidRDefault="00B36734" w:rsidP="00B36734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  <w:szCs w:val="22"/>
              </w:rPr>
            </w:r>
            <w:r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17"/>
          </w:p>
        </w:tc>
      </w:tr>
      <w:tr w:rsidR="00B36734" w:rsidRPr="00CE381C" w14:paraId="4A5B5BEA" w14:textId="77777777" w:rsidTr="00D614CE">
        <w:tblPrEx>
          <w:tblCellMar>
            <w:bottom w:w="0" w:type="dxa"/>
          </w:tblCellMar>
        </w:tblPrEx>
        <w:trPr>
          <w:trHeight w:val="1305"/>
        </w:trPr>
        <w:tc>
          <w:tcPr>
            <w:tcW w:w="10404" w:type="dxa"/>
          </w:tcPr>
          <w:p w14:paraId="315400D3" w14:textId="77777777" w:rsidR="00B36734" w:rsidRDefault="00B36734" w:rsidP="00D614CE">
            <w:pPr>
              <w:widowControl w:val="0"/>
              <w:ind w:left="720" w:hanging="720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lastRenderedPageBreak/>
              <w:t>F.    P</w:t>
            </w:r>
            <w:r w:rsidRPr="00CE381C">
              <w:rPr>
                <w:rFonts w:ascii="Georgia" w:hAnsi="Georgia"/>
                <w:b/>
                <w:sz w:val="22"/>
                <w:szCs w:val="22"/>
              </w:rPr>
              <w:t xml:space="preserve">lease indicate whether this discovery was made in the research facilities of </w:t>
            </w:r>
          </w:p>
          <w:p w14:paraId="7EB06229" w14:textId="77777777" w:rsidR="00B36734" w:rsidRDefault="00B36734" w:rsidP="00D614CE">
            <w:pPr>
              <w:widowControl w:val="0"/>
              <w:ind w:left="720" w:hanging="720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 xml:space="preserve">       </w:t>
            </w:r>
            <w:r w:rsidRPr="00CE381C">
              <w:rPr>
                <w:rFonts w:ascii="Georgia" w:hAnsi="Georgia"/>
                <w:b/>
                <w:sz w:val="22"/>
                <w:szCs w:val="22"/>
              </w:rPr>
              <w:t>McMa</w:t>
            </w:r>
            <w:r>
              <w:rPr>
                <w:rFonts w:ascii="Georgia" w:hAnsi="Georgia"/>
                <w:b/>
                <w:sz w:val="22"/>
                <w:szCs w:val="22"/>
              </w:rPr>
              <w:t>s</w:t>
            </w:r>
            <w:r w:rsidRPr="00CE381C">
              <w:rPr>
                <w:rFonts w:ascii="Georgia" w:hAnsi="Georgia"/>
                <w:b/>
                <w:sz w:val="22"/>
                <w:szCs w:val="22"/>
              </w:rPr>
              <w:t>ter, Hamilton Health Sciences, and/or St. Joseph’s Healthcare Hami</w:t>
            </w:r>
            <w:r w:rsidRPr="00CE381C">
              <w:rPr>
                <w:rFonts w:ascii="Georgia" w:hAnsi="Georgia"/>
                <w:b/>
                <w:sz w:val="22"/>
                <w:szCs w:val="22"/>
              </w:rPr>
              <w:t>l</w:t>
            </w:r>
            <w:r>
              <w:rPr>
                <w:rFonts w:ascii="Georgia" w:hAnsi="Georgia"/>
                <w:b/>
                <w:sz w:val="22"/>
                <w:szCs w:val="22"/>
              </w:rPr>
              <w:t>ton.</w:t>
            </w:r>
          </w:p>
          <w:p w14:paraId="4FB2B1FC" w14:textId="77777777" w:rsidR="00B36734" w:rsidRPr="00CE381C" w:rsidRDefault="00B36734" w:rsidP="00D614CE">
            <w:pPr>
              <w:widowControl w:val="0"/>
              <w:ind w:left="720" w:hanging="720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 xml:space="preserve">       Check all that a</w:t>
            </w:r>
            <w:r>
              <w:rPr>
                <w:rFonts w:ascii="Georgia" w:hAnsi="Georgia"/>
                <w:b/>
                <w:sz w:val="22"/>
                <w:szCs w:val="22"/>
              </w:rPr>
              <w:t>p</w:t>
            </w:r>
            <w:r>
              <w:rPr>
                <w:rFonts w:ascii="Georgia" w:hAnsi="Georgia"/>
                <w:b/>
                <w:sz w:val="22"/>
                <w:szCs w:val="22"/>
              </w:rPr>
              <w:t>ply.</w:t>
            </w:r>
          </w:p>
          <w:p w14:paraId="1562EA64" w14:textId="77777777" w:rsidR="00B36734" w:rsidRPr="003B3C0F" w:rsidRDefault="00B36734" w:rsidP="00D614CE">
            <w:pPr>
              <w:widowControl w:val="0"/>
              <w:ind w:left="720"/>
              <w:rPr>
                <w:rFonts w:ascii="Georgia" w:hAnsi="Georgia"/>
                <w:b/>
                <w:sz w:val="22"/>
                <w:szCs w:val="22"/>
              </w:rPr>
            </w:pPr>
          </w:p>
          <w:p w14:paraId="0EC6A9A4" w14:textId="6A136081" w:rsidR="00B36734" w:rsidRPr="003B3C0F" w:rsidRDefault="00B36734" w:rsidP="00D614CE">
            <w:pPr>
              <w:widowControl w:val="0"/>
              <w:ind w:left="720"/>
              <w:jc w:val="left"/>
              <w:rPr>
                <w:rFonts w:ascii="Georgia" w:hAnsi="Georgia"/>
                <w:b/>
                <w:sz w:val="22"/>
                <w:szCs w:val="22"/>
              </w:rPr>
            </w:pPr>
            <w:r w:rsidRPr="003B3C0F">
              <w:rPr>
                <w:rFonts w:ascii="Georgia" w:hAnsi="Georgia"/>
                <w:b/>
                <w:sz w:val="22"/>
                <w:szCs w:val="22"/>
              </w:rPr>
              <w:t xml:space="preserve">     </w:t>
            </w:r>
            <w:r>
              <w:rPr>
                <w:rFonts w:ascii="Georgia" w:hAnsi="Georgia"/>
                <w:b/>
                <w:sz w:val="22"/>
                <w:szCs w:val="22"/>
              </w:rPr>
              <w:t xml:space="preserve">   </w:t>
            </w:r>
            <w:r>
              <w:rPr>
                <w:rFonts w:ascii="Georgia" w:hAnsi="Georgia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"/>
            <w:r>
              <w:rPr>
                <w:rFonts w:ascii="Georgia" w:hAnsi="Georgia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Georgia" w:hAnsi="Georgia"/>
                <w:b/>
                <w:sz w:val="22"/>
                <w:szCs w:val="22"/>
              </w:rPr>
            </w:r>
            <w:r>
              <w:rPr>
                <w:rFonts w:ascii="Georgia" w:hAnsi="Georgia"/>
                <w:b/>
                <w:sz w:val="22"/>
                <w:szCs w:val="22"/>
              </w:rPr>
              <w:fldChar w:fldCharType="end"/>
            </w:r>
            <w:bookmarkEnd w:id="18"/>
            <w:r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 w:rsidRPr="003B3C0F">
              <w:rPr>
                <w:rFonts w:ascii="Georgia" w:hAnsi="Georgia"/>
                <w:b/>
                <w:sz w:val="22"/>
                <w:szCs w:val="22"/>
              </w:rPr>
              <w:t>McMaster</w:t>
            </w:r>
            <w:r>
              <w:rPr>
                <w:rFonts w:ascii="Georgia" w:hAnsi="Georgia"/>
                <w:b/>
                <w:sz w:val="22"/>
                <w:szCs w:val="22"/>
              </w:rPr>
              <w:t xml:space="preserve"> (MAC)</w:t>
            </w:r>
          </w:p>
          <w:p w14:paraId="7666AB9A" w14:textId="16C6ABFB" w:rsidR="00B36734" w:rsidRPr="003B3C0F" w:rsidRDefault="00B36734" w:rsidP="00D614CE">
            <w:pPr>
              <w:widowControl w:val="0"/>
              <w:ind w:left="720"/>
              <w:jc w:val="left"/>
              <w:rPr>
                <w:rFonts w:ascii="Georgia" w:hAnsi="Georgia"/>
                <w:b/>
                <w:sz w:val="22"/>
                <w:szCs w:val="22"/>
              </w:rPr>
            </w:pPr>
          </w:p>
          <w:p w14:paraId="5BD22788" w14:textId="7279BED2" w:rsidR="00B36734" w:rsidRPr="003B3C0F" w:rsidRDefault="00B36734" w:rsidP="00D614CE">
            <w:pPr>
              <w:widowControl w:val="0"/>
              <w:ind w:left="720"/>
              <w:jc w:val="left"/>
              <w:rPr>
                <w:rFonts w:ascii="Georgia" w:hAnsi="Georgia"/>
                <w:b/>
                <w:sz w:val="22"/>
                <w:szCs w:val="22"/>
              </w:rPr>
            </w:pPr>
            <w:r w:rsidRPr="003B3C0F">
              <w:rPr>
                <w:rFonts w:ascii="Georgia" w:hAnsi="Georgia"/>
                <w:b/>
                <w:sz w:val="22"/>
                <w:szCs w:val="22"/>
              </w:rPr>
              <w:t xml:space="preserve">        </w:t>
            </w:r>
            <w:r>
              <w:rPr>
                <w:rFonts w:ascii="Georgia" w:hAnsi="Georgia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"/>
            <w:r>
              <w:rPr>
                <w:rFonts w:ascii="Georgia" w:hAnsi="Georgia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Georgia" w:hAnsi="Georgia"/>
                <w:b/>
                <w:sz w:val="22"/>
                <w:szCs w:val="22"/>
              </w:rPr>
            </w:r>
            <w:r>
              <w:rPr>
                <w:rFonts w:ascii="Georgia" w:hAnsi="Georgia"/>
                <w:b/>
                <w:sz w:val="22"/>
                <w:szCs w:val="22"/>
              </w:rPr>
              <w:fldChar w:fldCharType="end"/>
            </w:r>
            <w:bookmarkEnd w:id="19"/>
            <w:r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 w:rsidRPr="003B3C0F">
              <w:rPr>
                <w:rFonts w:ascii="Georgia" w:hAnsi="Georgia"/>
                <w:b/>
                <w:sz w:val="22"/>
                <w:szCs w:val="22"/>
              </w:rPr>
              <w:t>Hamilton Health Sciences</w:t>
            </w:r>
            <w:r>
              <w:rPr>
                <w:rFonts w:ascii="Georgia" w:hAnsi="Georgia"/>
                <w:b/>
                <w:sz w:val="22"/>
                <w:szCs w:val="22"/>
              </w:rPr>
              <w:t xml:space="preserve"> (HHS)</w:t>
            </w:r>
          </w:p>
          <w:p w14:paraId="28437E86" w14:textId="5EC0816A" w:rsidR="00B36734" w:rsidRPr="003B3C0F" w:rsidRDefault="00B36734" w:rsidP="00D614CE">
            <w:pPr>
              <w:widowControl w:val="0"/>
              <w:jc w:val="left"/>
              <w:rPr>
                <w:rFonts w:ascii="Georgia" w:hAnsi="Georgia"/>
                <w:b/>
                <w:sz w:val="22"/>
                <w:szCs w:val="22"/>
              </w:rPr>
            </w:pPr>
          </w:p>
          <w:p w14:paraId="4059A6A8" w14:textId="25BA5D9E" w:rsidR="00B36734" w:rsidRPr="003B3C0F" w:rsidRDefault="00B36734" w:rsidP="00D614CE">
            <w:pPr>
              <w:widowControl w:val="0"/>
              <w:ind w:left="720"/>
              <w:jc w:val="left"/>
              <w:rPr>
                <w:rFonts w:ascii="Georgia" w:hAnsi="Georgia"/>
                <w:b/>
                <w:sz w:val="22"/>
                <w:szCs w:val="22"/>
              </w:rPr>
            </w:pPr>
            <w:r w:rsidRPr="003B3C0F">
              <w:rPr>
                <w:rFonts w:ascii="Georgia" w:hAnsi="Georgia"/>
                <w:b/>
                <w:sz w:val="22"/>
                <w:szCs w:val="22"/>
              </w:rPr>
              <w:t xml:space="preserve">        </w:t>
            </w:r>
            <w:r>
              <w:rPr>
                <w:rFonts w:ascii="Georgia" w:hAnsi="Georgia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"/>
            <w:r>
              <w:rPr>
                <w:rFonts w:ascii="Georgia" w:hAnsi="Georgia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Georgia" w:hAnsi="Georgia"/>
                <w:b/>
                <w:sz w:val="22"/>
                <w:szCs w:val="22"/>
              </w:rPr>
            </w:r>
            <w:r>
              <w:rPr>
                <w:rFonts w:ascii="Georgia" w:hAnsi="Georgia"/>
                <w:b/>
                <w:sz w:val="22"/>
                <w:szCs w:val="22"/>
              </w:rPr>
              <w:fldChar w:fldCharType="end"/>
            </w:r>
            <w:bookmarkEnd w:id="20"/>
            <w:r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 w:rsidRPr="003B3C0F">
              <w:rPr>
                <w:rFonts w:ascii="Georgia" w:hAnsi="Georgia"/>
                <w:b/>
                <w:sz w:val="22"/>
                <w:szCs w:val="22"/>
              </w:rPr>
              <w:t>St. Joseph’s Healthcare Hamilton</w:t>
            </w:r>
            <w:r>
              <w:rPr>
                <w:rFonts w:ascii="Georgia" w:hAnsi="Georgia"/>
                <w:b/>
                <w:sz w:val="22"/>
                <w:szCs w:val="22"/>
              </w:rPr>
              <w:t xml:space="preserve"> (SJH)</w:t>
            </w:r>
            <w:r>
              <w:rPr>
                <w:rFonts w:ascii="Georgia" w:hAnsi="Georgia"/>
                <w:b/>
                <w:sz w:val="22"/>
                <w:szCs w:val="22"/>
              </w:rPr>
              <w:br/>
            </w:r>
          </w:p>
        </w:tc>
      </w:tr>
    </w:tbl>
    <w:p w14:paraId="5FAD89B7" w14:textId="77777777" w:rsidR="00B36734" w:rsidRDefault="00B36734" w:rsidP="00B36734">
      <w:pPr>
        <w:pStyle w:val="Level1"/>
        <w:keepNext/>
        <w:jc w:val="both"/>
        <w:rPr>
          <w:rFonts w:ascii="Georgia" w:hAnsi="Georgia"/>
          <w:b/>
          <w:sz w:val="22"/>
          <w:szCs w:val="22"/>
          <w:lang w:val="en-CA"/>
        </w:rPr>
      </w:pPr>
    </w:p>
    <w:p w14:paraId="6747BD2D" w14:textId="77777777" w:rsidR="00B36734" w:rsidRDefault="00B36734" w:rsidP="00B36734">
      <w:pPr>
        <w:pStyle w:val="Level1"/>
        <w:keepNext/>
        <w:jc w:val="both"/>
        <w:rPr>
          <w:rFonts w:ascii="Georgia" w:hAnsi="Georgia"/>
          <w:b/>
          <w:sz w:val="22"/>
          <w:szCs w:val="22"/>
          <w:lang w:val="en-CA"/>
        </w:rPr>
      </w:pPr>
    </w:p>
    <w:p w14:paraId="6C05EFF1" w14:textId="77777777" w:rsidR="00B36734" w:rsidRDefault="00B36734" w:rsidP="00B36734">
      <w:pPr>
        <w:pStyle w:val="Level1"/>
        <w:keepNext/>
        <w:jc w:val="both"/>
        <w:rPr>
          <w:rFonts w:ascii="Georgia" w:hAnsi="Georgia"/>
          <w:b/>
          <w:sz w:val="22"/>
          <w:szCs w:val="22"/>
          <w:lang w:val="en-CA"/>
        </w:rPr>
      </w:pPr>
    </w:p>
    <w:p w14:paraId="506EB4AF" w14:textId="59E98383" w:rsidR="00B36734" w:rsidRPr="00B36734" w:rsidRDefault="00B36734" w:rsidP="00B36734">
      <w:pPr>
        <w:pStyle w:val="Level1"/>
        <w:keepNext/>
        <w:jc w:val="both"/>
        <w:rPr>
          <w:rFonts w:ascii="Arial" w:hAnsi="Arial" w:cs="Arial"/>
          <w:b/>
          <w:sz w:val="22"/>
          <w:szCs w:val="22"/>
          <w:lang w:val="en-CA"/>
        </w:rPr>
      </w:pPr>
      <w:r w:rsidRPr="00CE381C">
        <w:rPr>
          <w:rFonts w:cs="Arial"/>
          <w:b/>
        </w:rPr>
        <w:t xml:space="preserve">Section </w:t>
      </w:r>
      <w:r>
        <w:rPr>
          <w:rFonts w:cs="Arial"/>
          <w:b/>
        </w:rPr>
        <w:t>4</w:t>
      </w:r>
      <w:r w:rsidRPr="00CE381C">
        <w:rPr>
          <w:rFonts w:cs="Arial"/>
          <w:b/>
        </w:rPr>
        <w:t>.</w:t>
      </w:r>
      <w:r w:rsidRPr="00CE381C">
        <w:rPr>
          <w:rFonts w:cs="Arial"/>
          <w:b/>
        </w:rPr>
        <w:tab/>
        <w:t xml:space="preserve">CREATORS </w:t>
      </w:r>
    </w:p>
    <w:p w14:paraId="42168F04" w14:textId="77777777" w:rsidR="00B36734" w:rsidRPr="00CE381C" w:rsidRDefault="00B36734" w:rsidP="00B36734">
      <w:pPr>
        <w:keepNext/>
        <w:widowControl w:val="0"/>
        <w:rPr>
          <w:rFonts w:cs="Arial"/>
          <w:b/>
        </w:rPr>
      </w:pPr>
    </w:p>
    <w:p w14:paraId="76796670" w14:textId="77777777" w:rsidR="00B36734" w:rsidRPr="00CE381C" w:rsidRDefault="00B36734" w:rsidP="00B36734">
      <w:pPr>
        <w:widowControl w:val="0"/>
        <w:numPr>
          <w:ilvl w:val="0"/>
          <w:numId w:val="3"/>
        </w:numPr>
        <w:jc w:val="left"/>
        <w:rPr>
          <w:rFonts w:ascii="Georgia" w:hAnsi="Georgia"/>
          <w:sz w:val="22"/>
          <w:szCs w:val="22"/>
        </w:rPr>
      </w:pPr>
      <w:r w:rsidRPr="00CE381C">
        <w:rPr>
          <w:rFonts w:ascii="Georgia" w:hAnsi="Georgia"/>
          <w:sz w:val="22"/>
          <w:szCs w:val="22"/>
        </w:rPr>
        <w:t xml:space="preserve">Please list </w:t>
      </w:r>
      <w:r>
        <w:rPr>
          <w:rFonts w:ascii="Georgia" w:hAnsi="Georgia"/>
          <w:sz w:val="22"/>
          <w:szCs w:val="22"/>
        </w:rPr>
        <w:t>each</w:t>
      </w:r>
      <w:r w:rsidRPr="00CE381C">
        <w:rPr>
          <w:rFonts w:ascii="Georgia" w:hAnsi="Georgia"/>
          <w:sz w:val="22"/>
          <w:szCs w:val="22"/>
        </w:rPr>
        <w:t xml:space="preserve"> person who </w:t>
      </w:r>
      <w:proofErr w:type="gramStart"/>
      <w:r w:rsidRPr="00CE381C">
        <w:rPr>
          <w:rFonts w:ascii="Georgia" w:hAnsi="Georgia"/>
          <w:sz w:val="22"/>
          <w:szCs w:val="22"/>
        </w:rPr>
        <w:t>made a contribution</w:t>
      </w:r>
      <w:proofErr w:type="gramEnd"/>
      <w:r w:rsidRPr="00CE381C">
        <w:rPr>
          <w:rFonts w:ascii="Georgia" w:hAnsi="Georgia"/>
          <w:sz w:val="22"/>
          <w:szCs w:val="22"/>
        </w:rPr>
        <w:t xml:space="preserve"> to the creative or inventive aspects of the discovery disclosed in this form. If </w:t>
      </w:r>
      <w:r>
        <w:rPr>
          <w:rFonts w:ascii="Georgia" w:hAnsi="Georgia"/>
          <w:sz w:val="22"/>
          <w:szCs w:val="22"/>
        </w:rPr>
        <w:t>you are unsure</w:t>
      </w:r>
      <w:r w:rsidRPr="00CE381C">
        <w:rPr>
          <w:rFonts w:ascii="Georgia" w:hAnsi="Georgia"/>
          <w:sz w:val="22"/>
          <w:szCs w:val="22"/>
        </w:rPr>
        <w:t xml:space="preserve">, please </w:t>
      </w:r>
      <w:r>
        <w:rPr>
          <w:rFonts w:ascii="Georgia" w:hAnsi="Georgia"/>
          <w:sz w:val="22"/>
          <w:szCs w:val="22"/>
        </w:rPr>
        <w:t>contact</w:t>
      </w:r>
      <w:r w:rsidRPr="00CE381C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MILO for assistance.</w:t>
      </w:r>
    </w:p>
    <w:p w14:paraId="2A5BDCA9" w14:textId="77777777" w:rsidR="00B36734" w:rsidRPr="00CE381C" w:rsidRDefault="00B36734" w:rsidP="00B36734">
      <w:pPr>
        <w:ind w:left="720"/>
        <w:jc w:val="left"/>
        <w:rPr>
          <w:rFonts w:ascii="Georgia" w:hAnsi="Georgia"/>
          <w:b/>
        </w:rPr>
      </w:pPr>
    </w:p>
    <w:p w14:paraId="212D108B" w14:textId="77777777" w:rsidR="00B36734" w:rsidRDefault="00B36734" w:rsidP="00B36734">
      <w:pPr>
        <w:suppressAutoHyphens/>
        <w:ind w:left="720"/>
        <w:jc w:val="left"/>
        <w:rPr>
          <w:rFonts w:ascii="Georgia" w:hAnsi="Georgia"/>
          <w:b/>
          <w:color w:val="0000FF"/>
          <w:sz w:val="22"/>
          <w:szCs w:val="22"/>
        </w:rPr>
      </w:pPr>
      <w:r w:rsidRPr="00CE381C">
        <w:rPr>
          <w:rFonts w:ascii="Georgia" w:hAnsi="Georgia"/>
          <w:b/>
          <w:color w:val="0000FF"/>
          <w:sz w:val="22"/>
          <w:szCs w:val="22"/>
        </w:rPr>
        <w:t xml:space="preserve">*** NOTE:  A creator is the person (may be more than one person) who has </w:t>
      </w:r>
      <w:proofErr w:type="gramStart"/>
      <w:r w:rsidRPr="00CE381C">
        <w:rPr>
          <w:rFonts w:ascii="Georgia" w:hAnsi="Georgia"/>
          <w:b/>
          <w:color w:val="0000FF"/>
          <w:sz w:val="22"/>
          <w:szCs w:val="22"/>
        </w:rPr>
        <w:t>made a contribution</w:t>
      </w:r>
      <w:proofErr w:type="gramEnd"/>
      <w:r w:rsidRPr="00CE381C">
        <w:rPr>
          <w:rFonts w:ascii="Georgia" w:hAnsi="Georgia"/>
          <w:b/>
          <w:color w:val="0000FF"/>
          <w:sz w:val="22"/>
          <w:szCs w:val="22"/>
        </w:rPr>
        <w:t xml:space="preserve"> to </w:t>
      </w:r>
      <w:r w:rsidRPr="00462BD2">
        <w:rPr>
          <w:rFonts w:ascii="Georgia" w:hAnsi="Georgia"/>
          <w:b/>
          <w:color w:val="0000FF"/>
          <w:sz w:val="22"/>
          <w:szCs w:val="22"/>
        </w:rPr>
        <w:t>the</w:t>
      </w:r>
      <w:r w:rsidRPr="00CE381C">
        <w:rPr>
          <w:rFonts w:ascii="Georgia" w:hAnsi="Georgia"/>
          <w:b/>
          <w:color w:val="0000FF"/>
          <w:sz w:val="22"/>
          <w:szCs w:val="22"/>
        </w:rPr>
        <w:t xml:space="preserve"> conception (mental formulation and disclosure of the inventive idea) of the subject matter of the invention. To be a creator, the person’s contribution must show up in at least one of the claims in the patent.</w:t>
      </w:r>
    </w:p>
    <w:p w14:paraId="58E07378" w14:textId="77777777" w:rsidR="00B36734" w:rsidRPr="00CE381C" w:rsidRDefault="00B36734" w:rsidP="00B36734">
      <w:pPr>
        <w:ind w:left="720"/>
        <w:rPr>
          <w:rFonts w:ascii="Georgia" w:hAnsi="Georgia"/>
          <w:b/>
          <w:color w:val="0000FF"/>
          <w:sz w:val="22"/>
          <w:szCs w:val="22"/>
        </w:rPr>
      </w:pPr>
    </w:p>
    <w:tbl>
      <w:tblPr>
        <w:tblW w:w="1102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2" w:space="0" w:color="auto"/>
          <w:insideV w:val="single" w:sz="4" w:space="0" w:color="auto"/>
        </w:tblBorders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1404"/>
        <w:gridCol w:w="1400"/>
        <w:gridCol w:w="1133"/>
        <w:gridCol w:w="1842"/>
        <w:gridCol w:w="1842"/>
        <w:gridCol w:w="1700"/>
        <w:gridCol w:w="1700"/>
      </w:tblGrid>
      <w:tr w:rsidR="00B36734" w:rsidRPr="00CE381C" w14:paraId="319D5438" w14:textId="77777777" w:rsidTr="00D614CE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1404" w:type="dxa"/>
            <w:vAlign w:val="center"/>
          </w:tcPr>
          <w:p w14:paraId="35BAADAB" w14:textId="77777777" w:rsidR="00B36734" w:rsidRPr="00CE381C" w:rsidRDefault="00B36734" w:rsidP="00D614CE">
            <w:pPr>
              <w:keepNext/>
              <w:widowControl w:val="0"/>
              <w:rPr>
                <w:rFonts w:ascii="Georgia" w:hAnsi="Georgia"/>
                <w:b/>
                <w:sz w:val="22"/>
                <w:szCs w:val="22"/>
              </w:rPr>
            </w:pPr>
            <w:r w:rsidRPr="00CE381C">
              <w:rPr>
                <w:rFonts w:ascii="Georgia" w:hAnsi="Georgia"/>
                <w:b/>
                <w:sz w:val="22"/>
                <w:szCs w:val="22"/>
              </w:rPr>
              <w:t>Creator’s Name</w:t>
            </w:r>
          </w:p>
        </w:tc>
        <w:tc>
          <w:tcPr>
            <w:tcW w:w="1400" w:type="dxa"/>
            <w:vAlign w:val="center"/>
          </w:tcPr>
          <w:p w14:paraId="55A54240" w14:textId="77777777" w:rsidR="00B36734" w:rsidRPr="00CE381C" w:rsidRDefault="00B36734" w:rsidP="00D614CE">
            <w:pPr>
              <w:widowControl w:val="0"/>
              <w:jc w:val="center"/>
              <w:rPr>
                <w:rFonts w:ascii="Georgia" w:hAnsi="Georgia"/>
                <w:b/>
                <w:color w:val="FF0000"/>
                <w:sz w:val="22"/>
                <w:szCs w:val="22"/>
              </w:rPr>
            </w:pPr>
            <w:r w:rsidRPr="00B36734">
              <w:rPr>
                <w:rFonts w:ascii="Georgia" w:hAnsi="Georgia"/>
                <w:b/>
                <w:color w:val="C00000"/>
                <w:sz w:val="20"/>
                <w:szCs w:val="20"/>
              </w:rPr>
              <w:t>Appoin</w:t>
            </w:r>
            <w:r w:rsidRPr="00B36734">
              <w:rPr>
                <w:rFonts w:ascii="Georgia" w:hAnsi="Georgia"/>
                <w:b/>
                <w:color w:val="C00000"/>
                <w:sz w:val="20"/>
                <w:szCs w:val="20"/>
              </w:rPr>
              <w:t>t</w:t>
            </w:r>
            <w:r w:rsidRPr="00B36734">
              <w:rPr>
                <w:rFonts w:ascii="Georgia" w:hAnsi="Georgia"/>
                <w:b/>
                <w:color w:val="C00000"/>
                <w:sz w:val="20"/>
                <w:szCs w:val="20"/>
              </w:rPr>
              <w:t xml:space="preserve">ed </w:t>
            </w:r>
            <w:proofErr w:type="gramStart"/>
            <w:r w:rsidRPr="00B36734">
              <w:rPr>
                <w:rFonts w:ascii="Georgia" w:hAnsi="Georgia"/>
                <w:b/>
                <w:color w:val="C00000"/>
                <w:sz w:val="20"/>
                <w:szCs w:val="20"/>
              </w:rPr>
              <w:t xml:space="preserve">By </w:t>
            </w:r>
            <w:r w:rsidRPr="00B36734">
              <w:rPr>
                <w:rFonts w:ascii="Georgia" w:hAnsi="Georgia"/>
                <w:color w:val="C00000"/>
                <w:sz w:val="20"/>
                <w:szCs w:val="20"/>
              </w:rPr>
              <w:t xml:space="preserve"> </w:t>
            </w:r>
            <w:r w:rsidRPr="00B36734">
              <w:rPr>
                <w:rFonts w:ascii="Georgia" w:hAnsi="Georgia"/>
                <w:i/>
                <w:color w:val="C00000"/>
                <w:sz w:val="20"/>
                <w:szCs w:val="20"/>
              </w:rPr>
              <w:t>(</w:t>
            </w:r>
            <w:proofErr w:type="gramEnd"/>
            <w:r w:rsidRPr="00B36734">
              <w:rPr>
                <w:rFonts w:ascii="Georgia" w:hAnsi="Georgia"/>
                <w:i/>
                <w:color w:val="C00000"/>
                <w:sz w:val="20"/>
                <w:szCs w:val="20"/>
              </w:rPr>
              <w:t>MAC, HHS, SJH)</w:t>
            </w:r>
          </w:p>
        </w:tc>
        <w:tc>
          <w:tcPr>
            <w:tcW w:w="1133" w:type="dxa"/>
            <w:vAlign w:val="center"/>
          </w:tcPr>
          <w:p w14:paraId="3FEB75E1" w14:textId="77777777" w:rsidR="00B36734" w:rsidRPr="00CE381C" w:rsidRDefault="00B36734" w:rsidP="00D614CE">
            <w:pPr>
              <w:keepNext/>
              <w:widowControl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E381C">
              <w:rPr>
                <w:rFonts w:ascii="Georgia" w:hAnsi="Georgia"/>
                <w:b/>
                <w:sz w:val="22"/>
                <w:szCs w:val="22"/>
              </w:rPr>
              <w:t>Dep</w:t>
            </w:r>
            <w:r w:rsidRPr="00CE381C">
              <w:rPr>
                <w:rFonts w:ascii="Georgia" w:hAnsi="Georgia"/>
                <w:b/>
                <w:sz w:val="22"/>
                <w:szCs w:val="22"/>
              </w:rPr>
              <w:t>t</w:t>
            </w:r>
            <w:r w:rsidRPr="00CE381C">
              <w:rPr>
                <w:rFonts w:ascii="Georgia" w:hAnsi="Georgia"/>
                <w:b/>
                <w:sz w:val="22"/>
                <w:szCs w:val="22"/>
              </w:rPr>
              <w:t>.</w:t>
            </w:r>
          </w:p>
        </w:tc>
        <w:tc>
          <w:tcPr>
            <w:tcW w:w="1842" w:type="dxa"/>
            <w:vAlign w:val="center"/>
          </w:tcPr>
          <w:p w14:paraId="47161067" w14:textId="77777777" w:rsidR="00B36734" w:rsidRDefault="00B36734" w:rsidP="00D614CE">
            <w:pPr>
              <w:keepNext/>
              <w:widowControl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E381C">
              <w:rPr>
                <w:rFonts w:ascii="Georgia" w:hAnsi="Georgia"/>
                <w:b/>
                <w:sz w:val="22"/>
                <w:szCs w:val="22"/>
              </w:rPr>
              <w:t xml:space="preserve">Campus or </w:t>
            </w:r>
            <w:r>
              <w:rPr>
                <w:rFonts w:ascii="Georgia" w:hAnsi="Georgia"/>
                <w:b/>
                <w:sz w:val="22"/>
                <w:szCs w:val="22"/>
              </w:rPr>
              <w:br/>
            </w:r>
            <w:r w:rsidRPr="00CE381C">
              <w:rPr>
                <w:rFonts w:ascii="Georgia" w:hAnsi="Georgia"/>
                <w:b/>
                <w:sz w:val="22"/>
                <w:szCs w:val="22"/>
              </w:rPr>
              <w:t xml:space="preserve">Hospital </w:t>
            </w:r>
          </w:p>
          <w:p w14:paraId="34802D30" w14:textId="77777777" w:rsidR="00B36734" w:rsidRPr="00CE381C" w:rsidRDefault="00B36734" w:rsidP="00D614CE">
            <w:pPr>
              <w:keepNext/>
              <w:widowControl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E381C">
              <w:rPr>
                <w:rFonts w:ascii="Georgia" w:hAnsi="Georgia"/>
                <w:b/>
                <w:sz w:val="22"/>
                <w:szCs w:val="22"/>
              </w:rPr>
              <w:t>A</w:t>
            </w:r>
            <w:r w:rsidRPr="00CE381C">
              <w:rPr>
                <w:rFonts w:ascii="Georgia" w:hAnsi="Georgia"/>
                <w:b/>
                <w:sz w:val="22"/>
                <w:szCs w:val="22"/>
              </w:rPr>
              <w:t>d</w:t>
            </w:r>
            <w:r w:rsidRPr="00CE381C">
              <w:rPr>
                <w:rFonts w:ascii="Georgia" w:hAnsi="Georgia"/>
                <w:b/>
                <w:sz w:val="22"/>
                <w:szCs w:val="22"/>
              </w:rPr>
              <w:t>dress</w:t>
            </w:r>
          </w:p>
        </w:tc>
        <w:tc>
          <w:tcPr>
            <w:tcW w:w="1842" w:type="dxa"/>
            <w:vAlign w:val="center"/>
          </w:tcPr>
          <w:p w14:paraId="34526840" w14:textId="77777777" w:rsidR="00B36734" w:rsidRDefault="00B36734" w:rsidP="00D614CE">
            <w:pPr>
              <w:keepNext/>
              <w:widowControl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E381C">
              <w:rPr>
                <w:rFonts w:ascii="Georgia" w:hAnsi="Georgia"/>
                <w:b/>
                <w:sz w:val="22"/>
                <w:szCs w:val="22"/>
              </w:rPr>
              <w:t xml:space="preserve">Home </w:t>
            </w:r>
          </w:p>
          <w:p w14:paraId="5876229C" w14:textId="77777777" w:rsidR="00B36734" w:rsidRPr="00CE381C" w:rsidRDefault="00B36734" w:rsidP="00D614CE">
            <w:pPr>
              <w:keepNext/>
              <w:widowControl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E381C">
              <w:rPr>
                <w:rFonts w:ascii="Georgia" w:hAnsi="Georgia"/>
                <w:b/>
                <w:sz w:val="22"/>
                <w:szCs w:val="22"/>
              </w:rPr>
              <w:t>A</w:t>
            </w:r>
            <w:r w:rsidRPr="00CE381C">
              <w:rPr>
                <w:rFonts w:ascii="Georgia" w:hAnsi="Georgia"/>
                <w:b/>
                <w:sz w:val="22"/>
                <w:szCs w:val="22"/>
              </w:rPr>
              <w:t>d</w:t>
            </w:r>
            <w:r w:rsidRPr="00CE381C">
              <w:rPr>
                <w:rFonts w:ascii="Georgia" w:hAnsi="Georgia"/>
                <w:b/>
                <w:sz w:val="22"/>
                <w:szCs w:val="22"/>
              </w:rPr>
              <w:t>dress</w:t>
            </w:r>
          </w:p>
        </w:tc>
        <w:tc>
          <w:tcPr>
            <w:tcW w:w="1700" w:type="dxa"/>
            <w:vAlign w:val="center"/>
          </w:tcPr>
          <w:p w14:paraId="471A9FD3" w14:textId="77777777" w:rsidR="00B36734" w:rsidRPr="00CE381C" w:rsidRDefault="00B36734" w:rsidP="00D614CE">
            <w:pPr>
              <w:keepNext/>
              <w:widowControl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E381C">
              <w:rPr>
                <w:rFonts w:ascii="Georgia" w:hAnsi="Georgia"/>
                <w:b/>
                <w:sz w:val="22"/>
                <w:szCs w:val="22"/>
              </w:rPr>
              <w:t>Citize</w:t>
            </w:r>
            <w:r w:rsidRPr="00CE381C">
              <w:rPr>
                <w:rFonts w:ascii="Georgia" w:hAnsi="Georgia"/>
                <w:b/>
                <w:sz w:val="22"/>
                <w:szCs w:val="22"/>
              </w:rPr>
              <w:t>n</w:t>
            </w:r>
            <w:r w:rsidRPr="00CE381C">
              <w:rPr>
                <w:rFonts w:ascii="Georgia" w:hAnsi="Georgia"/>
                <w:b/>
                <w:sz w:val="22"/>
                <w:szCs w:val="22"/>
              </w:rPr>
              <w:t>ship</w:t>
            </w:r>
          </w:p>
        </w:tc>
        <w:tc>
          <w:tcPr>
            <w:tcW w:w="1700" w:type="dxa"/>
            <w:vAlign w:val="center"/>
          </w:tcPr>
          <w:p w14:paraId="637243BB" w14:textId="77777777" w:rsidR="00B36734" w:rsidRPr="00CE381C" w:rsidRDefault="00B36734" w:rsidP="00D614CE">
            <w:pPr>
              <w:widowControl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E</w:t>
            </w:r>
            <w:r w:rsidRPr="00CE381C">
              <w:rPr>
                <w:rFonts w:ascii="Georgia" w:hAnsi="Georgia"/>
                <w:b/>
                <w:sz w:val="22"/>
                <w:szCs w:val="22"/>
              </w:rPr>
              <w:t xml:space="preserve">mail </w:t>
            </w:r>
          </w:p>
        </w:tc>
      </w:tr>
      <w:tr w:rsidR="00B36734" w:rsidRPr="00CE381C" w14:paraId="44609362" w14:textId="77777777" w:rsidTr="00D614CE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1404" w:type="dxa"/>
            <w:vAlign w:val="center"/>
          </w:tcPr>
          <w:p w14:paraId="7BB4C8C6" w14:textId="68A2D97A" w:rsidR="00B36734" w:rsidRPr="00CE381C" w:rsidRDefault="00B36734" w:rsidP="00D614CE">
            <w:pPr>
              <w:keepNext/>
              <w:widowControl w:val="0"/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  <w:szCs w:val="22"/>
              </w:rPr>
            </w:r>
            <w:r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400" w:type="dxa"/>
            <w:vAlign w:val="center"/>
          </w:tcPr>
          <w:p w14:paraId="61874B5D" w14:textId="54CEB61E" w:rsidR="00B36734" w:rsidRPr="00CE381C" w:rsidRDefault="00B36734" w:rsidP="00D614CE">
            <w:pPr>
              <w:widowControl w:val="0"/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  <w:szCs w:val="22"/>
              </w:rPr>
            </w:r>
            <w:r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133" w:type="dxa"/>
            <w:vAlign w:val="center"/>
          </w:tcPr>
          <w:p w14:paraId="1E631D4F" w14:textId="2C9EE96C" w:rsidR="00B36734" w:rsidRPr="00CE381C" w:rsidRDefault="00B36734" w:rsidP="00D614CE">
            <w:pPr>
              <w:pStyle w:val="Header"/>
              <w:keepNext/>
              <w:widowControl w:val="0"/>
              <w:tabs>
                <w:tab w:val="clear" w:pos="4320"/>
                <w:tab w:val="clear" w:pos="8640"/>
              </w:tabs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  <w:szCs w:val="22"/>
              </w:rPr>
            </w:r>
            <w:r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842" w:type="dxa"/>
            <w:vAlign w:val="center"/>
          </w:tcPr>
          <w:p w14:paraId="5B68101A" w14:textId="1ED8BC3A" w:rsidR="00B36734" w:rsidRPr="00CE381C" w:rsidRDefault="00B36734" w:rsidP="00D614CE">
            <w:pPr>
              <w:keepNext/>
              <w:widowControl w:val="0"/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4" w:name="Text36"/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  <w:szCs w:val="22"/>
              </w:rPr>
            </w:r>
            <w:r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842" w:type="dxa"/>
            <w:vAlign w:val="center"/>
          </w:tcPr>
          <w:p w14:paraId="423E9C52" w14:textId="595564EC" w:rsidR="00B36734" w:rsidRPr="00CE381C" w:rsidRDefault="00B36734" w:rsidP="00D614CE">
            <w:pPr>
              <w:keepNext/>
              <w:widowControl w:val="0"/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5" w:name="Text42"/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  <w:szCs w:val="22"/>
              </w:rPr>
            </w:r>
            <w:r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700" w:type="dxa"/>
            <w:vAlign w:val="center"/>
          </w:tcPr>
          <w:p w14:paraId="76FFDEB0" w14:textId="144FBB4D" w:rsidR="00B36734" w:rsidRPr="00CE381C" w:rsidRDefault="00B36734" w:rsidP="00D614CE">
            <w:pPr>
              <w:keepNext/>
              <w:widowControl w:val="0"/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6" w:name="Text48"/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  <w:szCs w:val="22"/>
              </w:rPr>
            </w:r>
            <w:r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700" w:type="dxa"/>
            <w:vAlign w:val="center"/>
          </w:tcPr>
          <w:p w14:paraId="510EEB2A" w14:textId="43332095" w:rsidR="00B36734" w:rsidRPr="00CE381C" w:rsidRDefault="00B36734" w:rsidP="00D614CE">
            <w:pPr>
              <w:widowControl w:val="0"/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7" w:name="Text54"/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  <w:szCs w:val="22"/>
              </w:rPr>
            </w:r>
            <w:r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27"/>
          </w:p>
        </w:tc>
      </w:tr>
      <w:tr w:rsidR="00B36734" w:rsidRPr="00CE381C" w14:paraId="1877E2B0" w14:textId="77777777" w:rsidTr="00D614CE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1404" w:type="dxa"/>
            <w:vAlign w:val="center"/>
          </w:tcPr>
          <w:p w14:paraId="4802EA5F" w14:textId="4C5217FA" w:rsidR="00B36734" w:rsidRPr="005D5935" w:rsidRDefault="00B36734" w:rsidP="00D614CE">
            <w:pPr>
              <w:keepNext/>
              <w:widowControl w:val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400" w:type="dxa"/>
            <w:vAlign w:val="center"/>
          </w:tcPr>
          <w:p w14:paraId="32E61B33" w14:textId="46C1656C" w:rsidR="00B36734" w:rsidRPr="00CE381C" w:rsidRDefault="00B36734" w:rsidP="00D614CE">
            <w:pPr>
              <w:widowControl w:val="0"/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  <w:szCs w:val="22"/>
              </w:rPr>
            </w:r>
            <w:r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133" w:type="dxa"/>
            <w:vAlign w:val="center"/>
          </w:tcPr>
          <w:p w14:paraId="40AE4174" w14:textId="35487DE0" w:rsidR="00B36734" w:rsidRPr="00CE381C" w:rsidRDefault="00B36734" w:rsidP="00D614CE">
            <w:pPr>
              <w:keepNext/>
              <w:widowControl w:val="0"/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  <w:szCs w:val="22"/>
              </w:rPr>
            </w:r>
            <w:r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1842" w:type="dxa"/>
            <w:vAlign w:val="center"/>
          </w:tcPr>
          <w:p w14:paraId="7811D561" w14:textId="447642D2" w:rsidR="00B36734" w:rsidRPr="00CE381C" w:rsidRDefault="00B36734" w:rsidP="00D614CE">
            <w:pPr>
              <w:keepNext/>
              <w:widowControl w:val="0"/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1" w:name="Text37"/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  <w:szCs w:val="22"/>
              </w:rPr>
            </w:r>
            <w:r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842" w:type="dxa"/>
            <w:vAlign w:val="center"/>
          </w:tcPr>
          <w:p w14:paraId="5F33ED10" w14:textId="6ED78056" w:rsidR="00B36734" w:rsidRPr="00CE381C" w:rsidRDefault="00B36734" w:rsidP="00D614CE">
            <w:pPr>
              <w:keepNext/>
              <w:widowControl w:val="0"/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2" w:name="Text43"/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  <w:szCs w:val="22"/>
              </w:rPr>
            </w:r>
            <w:r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700" w:type="dxa"/>
            <w:vAlign w:val="center"/>
          </w:tcPr>
          <w:p w14:paraId="661A5E58" w14:textId="00B0B626" w:rsidR="00B36734" w:rsidRPr="00CE381C" w:rsidRDefault="00B36734" w:rsidP="00D614CE">
            <w:pPr>
              <w:keepNext/>
              <w:widowControl w:val="0"/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3" w:name="Text49"/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  <w:szCs w:val="22"/>
              </w:rPr>
            </w:r>
            <w:r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1700" w:type="dxa"/>
            <w:vAlign w:val="center"/>
          </w:tcPr>
          <w:p w14:paraId="1CA24683" w14:textId="63F587F5" w:rsidR="00B36734" w:rsidRPr="00CE381C" w:rsidRDefault="00B36734" w:rsidP="00D614CE">
            <w:pPr>
              <w:widowControl w:val="0"/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4" w:name="Text55"/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  <w:szCs w:val="22"/>
              </w:rPr>
            </w:r>
            <w:r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34"/>
          </w:p>
        </w:tc>
      </w:tr>
      <w:tr w:rsidR="00B36734" w:rsidRPr="00CE381C" w14:paraId="66FE98CC" w14:textId="77777777" w:rsidTr="00D614CE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1404" w:type="dxa"/>
            <w:vAlign w:val="center"/>
          </w:tcPr>
          <w:p w14:paraId="4A403E46" w14:textId="0E408286" w:rsidR="00B36734" w:rsidRPr="00CE381C" w:rsidRDefault="00B36734" w:rsidP="00D614CE">
            <w:pPr>
              <w:widowControl w:val="0"/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5" w:name="Text20"/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  <w:szCs w:val="22"/>
              </w:rPr>
            </w:r>
            <w:r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1400" w:type="dxa"/>
            <w:vAlign w:val="center"/>
          </w:tcPr>
          <w:p w14:paraId="1DA1D015" w14:textId="2626855F" w:rsidR="00B36734" w:rsidRPr="00CE381C" w:rsidRDefault="00B36734" w:rsidP="00D614CE">
            <w:pPr>
              <w:widowControl w:val="0"/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6" w:name="Text26"/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  <w:szCs w:val="22"/>
              </w:rPr>
            </w:r>
            <w:r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1133" w:type="dxa"/>
            <w:vAlign w:val="center"/>
          </w:tcPr>
          <w:p w14:paraId="63B8887F" w14:textId="432E0238" w:rsidR="00B36734" w:rsidRPr="00CE381C" w:rsidRDefault="00B36734" w:rsidP="00D614CE">
            <w:pPr>
              <w:widowControl w:val="0"/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  <w:szCs w:val="22"/>
              </w:rPr>
            </w:r>
            <w:r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1842" w:type="dxa"/>
            <w:vAlign w:val="center"/>
          </w:tcPr>
          <w:p w14:paraId="39596C4B" w14:textId="776BF6F0" w:rsidR="00B36734" w:rsidRPr="00CE381C" w:rsidRDefault="00B36734" w:rsidP="00D614CE">
            <w:pPr>
              <w:widowControl w:val="0"/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  <w:szCs w:val="22"/>
              </w:rPr>
            </w:r>
            <w:r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1842" w:type="dxa"/>
            <w:vAlign w:val="center"/>
          </w:tcPr>
          <w:p w14:paraId="369C5243" w14:textId="25B73692" w:rsidR="00B36734" w:rsidRPr="00CE381C" w:rsidRDefault="00B36734" w:rsidP="00D614CE">
            <w:pPr>
              <w:widowControl w:val="0"/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9" w:name="Text44"/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  <w:szCs w:val="22"/>
              </w:rPr>
            </w:r>
            <w:r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1700" w:type="dxa"/>
            <w:vAlign w:val="center"/>
          </w:tcPr>
          <w:p w14:paraId="260CA617" w14:textId="6E0C52D0" w:rsidR="00B36734" w:rsidRPr="00CE381C" w:rsidRDefault="00B36734" w:rsidP="00D614CE">
            <w:pPr>
              <w:widowControl w:val="0"/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0" w:name="Text50"/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  <w:szCs w:val="22"/>
              </w:rPr>
            </w:r>
            <w:r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1700" w:type="dxa"/>
            <w:vAlign w:val="center"/>
          </w:tcPr>
          <w:p w14:paraId="4E4C7A59" w14:textId="7BF5DC23" w:rsidR="00B36734" w:rsidRPr="00CE381C" w:rsidRDefault="00B36734" w:rsidP="00D614CE">
            <w:pPr>
              <w:widowControl w:val="0"/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1" w:name="Text56"/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  <w:szCs w:val="22"/>
              </w:rPr>
            </w:r>
            <w:r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41"/>
          </w:p>
        </w:tc>
      </w:tr>
      <w:tr w:rsidR="00B36734" w:rsidRPr="00CE381C" w14:paraId="481F293E" w14:textId="77777777" w:rsidTr="00D614CE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1404" w:type="dxa"/>
            <w:vAlign w:val="center"/>
          </w:tcPr>
          <w:p w14:paraId="5038BC99" w14:textId="4693A2F8" w:rsidR="00B36734" w:rsidRPr="00CE381C" w:rsidRDefault="00B36734" w:rsidP="00D614CE">
            <w:pPr>
              <w:widowControl w:val="0"/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2" w:name="Text21"/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  <w:szCs w:val="22"/>
              </w:rPr>
            </w:r>
            <w:r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1400" w:type="dxa"/>
            <w:vAlign w:val="center"/>
          </w:tcPr>
          <w:p w14:paraId="2BA82867" w14:textId="754CD5A2" w:rsidR="00B36734" w:rsidRPr="00CE381C" w:rsidRDefault="00B36734" w:rsidP="00D614CE">
            <w:pPr>
              <w:widowControl w:val="0"/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3" w:name="Text27"/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  <w:szCs w:val="22"/>
              </w:rPr>
            </w:r>
            <w:r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1133" w:type="dxa"/>
            <w:vAlign w:val="center"/>
          </w:tcPr>
          <w:p w14:paraId="6D22C3B1" w14:textId="19B06812" w:rsidR="00B36734" w:rsidRPr="00CE381C" w:rsidRDefault="00B36734" w:rsidP="00D614CE">
            <w:pPr>
              <w:widowControl w:val="0"/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4" w:name="Text33"/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  <w:szCs w:val="22"/>
              </w:rPr>
            </w:r>
            <w:r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1842" w:type="dxa"/>
            <w:vAlign w:val="center"/>
          </w:tcPr>
          <w:p w14:paraId="69BA5A0E" w14:textId="7D995FC0" w:rsidR="00B36734" w:rsidRPr="00CE381C" w:rsidRDefault="00B36734" w:rsidP="00D614CE">
            <w:pPr>
              <w:widowControl w:val="0"/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5" w:name="Text39"/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  <w:szCs w:val="22"/>
              </w:rPr>
            </w:r>
            <w:r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1842" w:type="dxa"/>
            <w:vAlign w:val="center"/>
          </w:tcPr>
          <w:p w14:paraId="2D1DB58F" w14:textId="41D96353" w:rsidR="00B36734" w:rsidRPr="00CE381C" w:rsidRDefault="00B36734" w:rsidP="00D614CE">
            <w:pPr>
              <w:widowControl w:val="0"/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6" w:name="Text45"/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  <w:szCs w:val="22"/>
              </w:rPr>
            </w:r>
            <w:r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1700" w:type="dxa"/>
            <w:vAlign w:val="center"/>
          </w:tcPr>
          <w:p w14:paraId="67CB0D0F" w14:textId="17D06472" w:rsidR="00B36734" w:rsidRPr="00CE381C" w:rsidRDefault="00B36734" w:rsidP="00D614CE">
            <w:pPr>
              <w:widowControl w:val="0"/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7" w:name="Text51"/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  <w:szCs w:val="22"/>
              </w:rPr>
            </w:r>
            <w:r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1700" w:type="dxa"/>
            <w:vAlign w:val="center"/>
          </w:tcPr>
          <w:p w14:paraId="73C0D7AE" w14:textId="3B01FC81" w:rsidR="00B36734" w:rsidRPr="00CE381C" w:rsidRDefault="00B36734" w:rsidP="00D614CE">
            <w:pPr>
              <w:widowControl w:val="0"/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8" w:name="Text57"/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  <w:szCs w:val="22"/>
              </w:rPr>
            </w:r>
            <w:r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48"/>
          </w:p>
        </w:tc>
      </w:tr>
      <w:tr w:rsidR="00B36734" w:rsidRPr="00CE381C" w14:paraId="2E2D2C11" w14:textId="77777777" w:rsidTr="00D614CE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1404" w:type="dxa"/>
            <w:vAlign w:val="center"/>
          </w:tcPr>
          <w:p w14:paraId="6E7E1340" w14:textId="53578865" w:rsidR="00B36734" w:rsidRPr="00CE381C" w:rsidRDefault="00B36734" w:rsidP="00D614CE">
            <w:pPr>
              <w:widowControl w:val="0"/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9" w:name="Text22"/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  <w:szCs w:val="22"/>
              </w:rPr>
            </w:r>
            <w:r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1400" w:type="dxa"/>
            <w:vAlign w:val="center"/>
          </w:tcPr>
          <w:p w14:paraId="75B57562" w14:textId="4104C716" w:rsidR="00B36734" w:rsidRPr="00CE381C" w:rsidRDefault="00B36734" w:rsidP="00D614CE">
            <w:pPr>
              <w:widowControl w:val="0"/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0" w:name="Text28"/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  <w:szCs w:val="22"/>
              </w:rPr>
            </w:r>
            <w:r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1133" w:type="dxa"/>
            <w:vAlign w:val="center"/>
          </w:tcPr>
          <w:p w14:paraId="4D65299C" w14:textId="4993189B" w:rsidR="00B36734" w:rsidRPr="00CE381C" w:rsidRDefault="00B36734" w:rsidP="00D614CE">
            <w:pPr>
              <w:widowControl w:val="0"/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1" w:name="Text34"/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  <w:szCs w:val="22"/>
              </w:rPr>
            </w:r>
            <w:r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1842" w:type="dxa"/>
            <w:vAlign w:val="center"/>
          </w:tcPr>
          <w:p w14:paraId="3CFA2D00" w14:textId="2E5F9CEB" w:rsidR="00B36734" w:rsidRPr="00CE381C" w:rsidRDefault="00B36734" w:rsidP="00D614CE">
            <w:pPr>
              <w:widowControl w:val="0"/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2" w:name="Text40"/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  <w:szCs w:val="22"/>
              </w:rPr>
            </w:r>
            <w:r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1842" w:type="dxa"/>
            <w:vAlign w:val="center"/>
          </w:tcPr>
          <w:p w14:paraId="649D1EFB" w14:textId="1F305353" w:rsidR="00B36734" w:rsidRPr="00CE381C" w:rsidRDefault="00B36734" w:rsidP="00D614CE">
            <w:pPr>
              <w:widowControl w:val="0"/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3" w:name="Text46"/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  <w:szCs w:val="22"/>
              </w:rPr>
            </w:r>
            <w:r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1700" w:type="dxa"/>
            <w:vAlign w:val="center"/>
          </w:tcPr>
          <w:p w14:paraId="7ABA760C" w14:textId="66BB9649" w:rsidR="00B36734" w:rsidRPr="00CE381C" w:rsidRDefault="00B36734" w:rsidP="00D614CE">
            <w:pPr>
              <w:widowControl w:val="0"/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4" w:name="Text52"/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  <w:szCs w:val="22"/>
              </w:rPr>
            </w:r>
            <w:r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1700" w:type="dxa"/>
            <w:vAlign w:val="center"/>
          </w:tcPr>
          <w:p w14:paraId="5E4F95A8" w14:textId="3785C9FE" w:rsidR="00B36734" w:rsidRPr="00CE381C" w:rsidRDefault="00B36734" w:rsidP="00D614CE">
            <w:pPr>
              <w:widowControl w:val="0"/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5" w:name="Text58"/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  <w:szCs w:val="22"/>
              </w:rPr>
            </w:r>
            <w:r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55"/>
          </w:p>
        </w:tc>
      </w:tr>
      <w:tr w:rsidR="00B36734" w:rsidRPr="00CE381C" w14:paraId="43EE4459" w14:textId="77777777" w:rsidTr="00D614CE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1404" w:type="dxa"/>
            <w:vAlign w:val="center"/>
          </w:tcPr>
          <w:p w14:paraId="16006072" w14:textId="1D159C8A" w:rsidR="00B36734" w:rsidRPr="00CE381C" w:rsidRDefault="00B36734" w:rsidP="00D614CE">
            <w:pPr>
              <w:widowControl w:val="0"/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6" w:name="Text23"/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  <w:szCs w:val="22"/>
              </w:rPr>
            </w:r>
            <w:r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1400" w:type="dxa"/>
            <w:vAlign w:val="center"/>
          </w:tcPr>
          <w:p w14:paraId="2780A7D8" w14:textId="197934E2" w:rsidR="00B36734" w:rsidRPr="00CE381C" w:rsidRDefault="00B36734" w:rsidP="00D614CE">
            <w:pPr>
              <w:widowControl w:val="0"/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7" w:name="Text29"/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  <w:szCs w:val="22"/>
              </w:rPr>
            </w:r>
            <w:r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1133" w:type="dxa"/>
            <w:vAlign w:val="center"/>
          </w:tcPr>
          <w:p w14:paraId="0DB3C650" w14:textId="3286DCE6" w:rsidR="00B36734" w:rsidRPr="00CE381C" w:rsidRDefault="00B36734" w:rsidP="00D614CE">
            <w:pPr>
              <w:widowControl w:val="0"/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8" w:name="Text35"/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  <w:szCs w:val="22"/>
              </w:rPr>
            </w:r>
            <w:r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1842" w:type="dxa"/>
            <w:vAlign w:val="center"/>
          </w:tcPr>
          <w:p w14:paraId="44CBB16C" w14:textId="4ACA7543" w:rsidR="00B36734" w:rsidRPr="00CE381C" w:rsidRDefault="00B36734" w:rsidP="00D614CE">
            <w:pPr>
              <w:widowControl w:val="0"/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9" w:name="Text41"/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  <w:szCs w:val="22"/>
              </w:rPr>
            </w:r>
            <w:r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1842" w:type="dxa"/>
            <w:vAlign w:val="center"/>
          </w:tcPr>
          <w:p w14:paraId="55624537" w14:textId="0AB0EDF1" w:rsidR="00B36734" w:rsidRPr="00CE381C" w:rsidRDefault="00B36734" w:rsidP="00D614CE">
            <w:pPr>
              <w:widowControl w:val="0"/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0" w:name="Text47"/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  <w:szCs w:val="22"/>
              </w:rPr>
            </w:r>
            <w:r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1700" w:type="dxa"/>
            <w:vAlign w:val="center"/>
          </w:tcPr>
          <w:p w14:paraId="360625AC" w14:textId="19C3EBC4" w:rsidR="00B36734" w:rsidRPr="00CE381C" w:rsidRDefault="00B36734" w:rsidP="00D614CE">
            <w:pPr>
              <w:widowControl w:val="0"/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1" w:name="Text53"/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  <w:szCs w:val="22"/>
              </w:rPr>
            </w:r>
            <w:r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1700" w:type="dxa"/>
            <w:vAlign w:val="center"/>
          </w:tcPr>
          <w:p w14:paraId="24E01765" w14:textId="2CC1D67B" w:rsidR="00B36734" w:rsidRPr="00CE381C" w:rsidRDefault="00B36734" w:rsidP="00D614CE">
            <w:pPr>
              <w:widowControl w:val="0"/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2" w:name="Text59"/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  <w:szCs w:val="22"/>
              </w:rPr>
            </w:r>
            <w:r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62"/>
          </w:p>
        </w:tc>
      </w:tr>
    </w:tbl>
    <w:p w14:paraId="26C0EF30" w14:textId="77777777" w:rsidR="00B36734" w:rsidRDefault="00B36734" w:rsidP="00B36734">
      <w:pPr>
        <w:widowControl w:val="0"/>
        <w:rPr>
          <w:rFonts w:ascii="Georgia" w:hAnsi="Georgia"/>
          <w:sz w:val="22"/>
          <w:szCs w:val="22"/>
        </w:rPr>
      </w:pPr>
    </w:p>
    <w:p w14:paraId="52A4CAA5" w14:textId="77777777" w:rsidR="00B36734" w:rsidRDefault="00B36734" w:rsidP="00B36734">
      <w:pPr>
        <w:widowControl w:val="0"/>
        <w:rPr>
          <w:rFonts w:ascii="Georgia" w:hAnsi="Georgia"/>
          <w:sz w:val="22"/>
          <w:szCs w:val="22"/>
        </w:rPr>
      </w:pPr>
    </w:p>
    <w:p w14:paraId="16FEFD5A" w14:textId="77777777" w:rsidR="00B36734" w:rsidRPr="00CE381C" w:rsidRDefault="00B36734" w:rsidP="00B36734">
      <w:pPr>
        <w:pStyle w:val="Level1"/>
        <w:keepNext/>
        <w:jc w:val="both"/>
        <w:rPr>
          <w:rFonts w:ascii="Arial" w:hAnsi="Arial" w:cs="Arial"/>
          <w:b/>
          <w:szCs w:val="24"/>
          <w:lang w:val="en-CA"/>
        </w:rPr>
      </w:pPr>
      <w:r w:rsidRPr="00CE381C">
        <w:rPr>
          <w:rFonts w:ascii="Arial" w:hAnsi="Arial" w:cs="Arial"/>
          <w:b/>
          <w:szCs w:val="24"/>
          <w:lang w:val="en-CA"/>
        </w:rPr>
        <w:t>PARTIC</w:t>
      </w:r>
      <w:r w:rsidRPr="00CE381C">
        <w:rPr>
          <w:rFonts w:ascii="Arial" w:hAnsi="Arial" w:cs="Arial"/>
          <w:b/>
          <w:szCs w:val="24"/>
          <w:lang w:val="en-CA"/>
        </w:rPr>
        <w:t>I</w:t>
      </w:r>
      <w:r w:rsidRPr="00CE381C">
        <w:rPr>
          <w:rFonts w:ascii="Arial" w:hAnsi="Arial" w:cs="Arial"/>
          <w:b/>
          <w:szCs w:val="24"/>
          <w:lang w:val="en-CA"/>
        </w:rPr>
        <w:t>PANTS</w:t>
      </w:r>
    </w:p>
    <w:p w14:paraId="4F4A1E44" w14:textId="77777777" w:rsidR="00B36734" w:rsidRPr="00A01639" w:rsidRDefault="00B36734" w:rsidP="00B36734">
      <w:pPr>
        <w:keepNext/>
        <w:widowControl w:val="0"/>
        <w:rPr>
          <w:rFonts w:ascii="Georgia" w:hAnsi="Georgia"/>
          <w:sz w:val="22"/>
          <w:szCs w:val="22"/>
        </w:rPr>
      </w:pPr>
    </w:p>
    <w:p w14:paraId="6977F5DC" w14:textId="77777777" w:rsidR="00B36734" w:rsidRPr="00462BD2" w:rsidRDefault="00B36734" w:rsidP="00B36734">
      <w:pPr>
        <w:keepNext/>
        <w:widowControl w:val="0"/>
        <w:numPr>
          <w:ilvl w:val="0"/>
          <w:numId w:val="3"/>
        </w:numPr>
        <w:suppressAutoHyphens/>
        <w:jc w:val="left"/>
        <w:rPr>
          <w:rFonts w:ascii="Georgia" w:hAnsi="Georgia"/>
          <w:b/>
          <w:sz w:val="22"/>
          <w:szCs w:val="22"/>
        </w:rPr>
      </w:pPr>
      <w:r w:rsidRPr="00A01639">
        <w:rPr>
          <w:rFonts w:ascii="Georgia" w:hAnsi="Georgia"/>
          <w:sz w:val="22"/>
          <w:szCs w:val="22"/>
        </w:rPr>
        <w:t>Please list all participants (including undergraduate students, graduate students, Post-doctoral Fellows, Research Associates and Technicians) who are, or have been involved in the research that resulted in this Discovery</w:t>
      </w:r>
      <w:r w:rsidRPr="00462BD2">
        <w:rPr>
          <w:rFonts w:ascii="Georgia" w:hAnsi="Georgia"/>
          <w:sz w:val="22"/>
          <w:szCs w:val="22"/>
        </w:rPr>
        <w:t xml:space="preserve">.  </w:t>
      </w:r>
    </w:p>
    <w:p w14:paraId="3A1FECFD" w14:textId="77777777" w:rsidR="00B36734" w:rsidRPr="00462BD2" w:rsidRDefault="00B36734" w:rsidP="00B36734">
      <w:pPr>
        <w:keepNext/>
        <w:widowControl w:val="0"/>
        <w:ind w:left="360"/>
        <w:jc w:val="left"/>
        <w:rPr>
          <w:rFonts w:ascii="Georgia" w:hAnsi="Georgia"/>
          <w:b/>
          <w:color w:val="0000FF"/>
          <w:sz w:val="22"/>
          <w:szCs w:val="22"/>
        </w:rPr>
      </w:pPr>
    </w:p>
    <w:p w14:paraId="75D3673F" w14:textId="77777777" w:rsidR="00B36734" w:rsidRPr="00462BD2" w:rsidRDefault="00B36734" w:rsidP="00B36734">
      <w:pPr>
        <w:keepNext/>
        <w:widowControl w:val="0"/>
        <w:suppressAutoHyphens/>
        <w:ind w:left="360"/>
        <w:jc w:val="left"/>
        <w:rPr>
          <w:rFonts w:ascii="Georgia" w:hAnsi="Georgia"/>
          <w:b/>
          <w:color w:val="0000FF"/>
          <w:sz w:val="22"/>
          <w:szCs w:val="22"/>
        </w:rPr>
      </w:pPr>
      <w:r>
        <w:rPr>
          <w:rFonts w:ascii="Georgia" w:hAnsi="Georgia"/>
          <w:b/>
          <w:color w:val="0000FF"/>
          <w:sz w:val="22"/>
          <w:szCs w:val="22"/>
        </w:rPr>
        <w:t xml:space="preserve">***Note: </w:t>
      </w:r>
      <w:r w:rsidRPr="00462BD2">
        <w:rPr>
          <w:rFonts w:ascii="Georgia" w:hAnsi="Georgia"/>
          <w:b/>
          <w:color w:val="0000FF"/>
          <w:sz w:val="22"/>
          <w:szCs w:val="22"/>
        </w:rPr>
        <w:t xml:space="preserve">Participants are individuals who simply followed instructions and a protocol/method that relates to the discovery.  </w:t>
      </w:r>
    </w:p>
    <w:p w14:paraId="4A2CC4B6" w14:textId="77777777" w:rsidR="00B36734" w:rsidRPr="00CE381C" w:rsidRDefault="00B36734" w:rsidP="00B36734">
      <w:pPr>
        <w:widowControl w:val="0"/>
        <w:rPr>
          <w:rFonts w:ascii="Georgia" w:hAnsi="Georgia"/>
          <w:sz w:val="22"/>
          <w:szCs w:val="22"/>
        </w:rPr>
      </w:pPr>
    </w:p>
    <w:tbl>
      <w:tblPr>
        <w:tblW w:w="106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2" w:space="0" w:color="auto"/>
          <w:insideV w:val="single" w:sz="4" w:space="0" w:color="auto"/>
        </w:tblBorders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3514"/>
        <w:gridCol w:w="3871"/>
        <w:gridCol w:w="3275"/>
      </w:tblGrid>
      <w:tr w:rsidR="00B36734" w:rsidRPr="00CE381C" w14:paraId="612713A0" w14:textId="77777777" w:rsidTr="00D614CE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3514" w:type="dxa"/>
            <w:vAlign w:val="center"/>
          </w:tcPr>
          <w:p w14:paraId="32835874" w14:textId="77777777" w:rsidR="00B36734" w:rsidRPr="00CE381C" w:rsidRDefault="00B36734" w:rsidP="00D614CE">
            <w:pPr>
              <w:widowControl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E381C">
              <w:rPr>
                <w:rFonts w:ascii="Georgia" w:hAnsi="Georgia"/>
                <w:b/>
                <w:sz w:val="22"/>
                <w:szCs w:val="22"/>
              </w:rPr>
              <w:lastRenderedPageBreak/>
              <w:t xml:space="preserve">Participants Names </w:t>
            </w:r>
            <w:r>
              <w:rPr>
                <w:rFonts w:ascii="Georgia" w:hAnsi="Georgia"/>
                <w:b/>
                <w:sz w:val="22"/>
                <w:szCs w:val="22"/>
              </w:rPr>
              <w:br/>
            </w:r>
            <w:r w:rsidRPr="00CE381C">
              <w:rPr>
                <w:rFonts w:ascii="Georgia" w:hAnsi="Georgia"/>
                <w:b/>
                <w:sz w:val="22"/>
                <w:szCs w:val="22"/>
              </w:rPr>
              <w:t>(</w:t>
            </w:r>
            <w:r>
              <w:rPr>
                <w:rFonts w:ascii="Georgia" w:hAnsi="Georgia"/>
                <w:b/>
                <w:sz w:val="22"/>
                <w:szCs w:val="22"/>
              </w:rPr>
              <w:t>o</w:t>
            </w:r>
            <w:r w:rsidRPr="00CE381C">
              <w:rPr>
                <w:rFonts w:ascii="Georgia" w:hAnsi="Georgia"/>
                <w:b/>
                <w:sz w:val="22"/>
                <w:szCs w:val="22"/>
              </w:rPr>
              <w:t>ne per line)</w:t>
            </w:r>
          </w:p>
        </w:tc>
        <w:tc>
          <w:tcPr>
            <w:tcW w:w="3871" w:type="dxa"/>
            <w:vAlign w:val="center"/>
          </w:tcPr>
          <w:p w14:paraId="73E527EA" w14:textId="77777777" w:rsidR="00B36734" w:rsidRPr="00CE381C" w:rsidRDefault="00B36734" w:rsidP="00D614CE">
            <w:pPr>
              <w:widowControl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E381C">
              <w:rPr>
                <w:rFonts w:ascii="Georgia" w:hAnsi="Georgia"/>
                <w:b/>
                <w:sz w:val="22"/>
                <w:szCs w:val="22"/>
              </w:rPr>
              <w:t xml:space="preserve">Status </w:t>
            </w:r>
            <w:r>
              <w:rPr>
                <w:rFonts w:ascii="Georgia" w:hAnsi="Georgia"/>
                <w:b/>
                <w:sz w:val="22"/>
                <w:szCs w:val="22"/>
              </w:rPr>
              <w:br/>
            </w:r>
            <w:r w:rsidRPr="000B1F58">
              <w:rPr>
                <w:rFonts w:ascii="Georgia" w:hAnsi="Georgia"/>
                <w:b/>
                <w:sz w:val="20"/>
                <w:szCs w:val="20"/>
              </w:rPr>
              <w:t>(Undergraduate, tec</w:t>
            </w:r>
            <w:r w:rsidRPr="000B1F58">
              <w:rPr>
                <w:rFonts w:ascii="Georgia" w:hAnsi="Georgia"/>
                <w:b/>
                <w:sz w:val="20"/>
                <w:szCs w:val="20"/>
              </w:rPr>
              <w:t>h</w:t>
            </w:r>
            <w:r w:rsidRPr="000B1F58">
              <w:rPr>
                <w:rFonts w:ascii="Georgia" w:hAnsi="Georgia"/>
                <w:b/>
                <w:sz w:val="20"/>
                <w:szCs w:val="20"/>
              </w:rPr>
              <w:t>nician, etc.)</w:t>
            </w:r>
          </w:p>
        </w:tc>
        <w:tc>
          <w:tcPr>
            <w:tcW w:w="3275" w:type="dxa"/>
            <w:vAlign w:val="center"/>
          </w:tcPr>
          <w:p w14:paraId="39392AAD" w14:textId="77777777" w:rsidR="00B36734" w:rsidRPr="00CE381C" w:rsidRDefault="00B36734" w:rsidP="00D614CE">
            <w:pPr>
              <w:widowControl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Email</w:t>
            </w:r>
          </w:p>
        </w:tc>
      </w:tr>
      <w:tr w:rsidR="00B36734" w:rsidRPr="00CE381C" w14:paraId="5B6C0A42" w14:textId="77777777" w:rsidTr="00D614CE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3514" w:type="dxa"/>
            <w:vAlign w:val="center"/>
          </w:tcPr>
          <w:p w14:paraId="3328C6BB" w14:textId="0B19FEE3" w:rsidR="00B36734" w:rsidRPr="00CE381C" w:rsidRDefault="00B36734" w:rsidP="00D614CE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3" w:name="Text60"/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  <w:szCs w:val="22"/>
              </w:rPr>
            </w:r>
            <w:r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3871" w:type="dxa"/>
            <w:vAlign w:val="center"/>
          </w:tcPr>
          <w:p w14:paraId="3E5CB319" w14:textId="0665BB36" w:rsidR="00B36734" w:rsidRPr="00CE381C" w:rsidRDefault="00B36734" w:rsidP="00D614CE">
            <w:pPr>
              <w:widowControl w:val="0"/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4" w:name="Text66"/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  <w:szCs w:val="22"/>
              </w:rPr>
            </w:r>
            <w:r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64"/>
          </w:p>
        </w:tc>
        <w:tc>
          <w:tcPr>
            <w:tcW w:w="3275" w:type="dxa"/>
            <w:vAlign w:val="center"/>
          </w:tcPr>
          <w:p w14:paraId="054FA4A5" w14:textId="5C167AE7" w:rsidR="00B36734" w:rsidRPr="00CE381C" w:rsidRDefault="00B36734" w:rsidP="00D614CE">
            <w:pPr>
              <w:widowControl w:val="0"/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5" w:name="Text72"/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  <w:szCs w:val="22"/>
              </w:rPr>
            </w:r>
            <w:r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65"/>
          </w:p>
        </w:tc>
      </w:tr>
      <w:tr w:rsidR="00B36734" w:rsidRPr="00CE381C" w14:paraId="3116C999" w14:textId="77777777" w:rsidTr="00D614CE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3514" w:type="dxa"/>
            <w:vAlign w:val="center"/>
          </w:tcPr>
          <w:p w14:paraId="5AD26848" w14:textId="2D2AA16E" w:rsidR="00B36734" w:rsidRPr="00CE381C" w:rsidRDefault="00B36734" w:rsidP="00D614CE">
            <w:pPr>
              <w:widowControl w:val="0"/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6" w:name="Text61"/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  <w:szCs w:val="22"/>
              </w:rPr>
            </w:r>
            <w:r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3871" w:type="dxa"/>
            <w:vAlign w:val="center"/>
          </w:tcPr>
          <w:p w14:paraId="54F777FC" w14:textId="6B6B274E" w:rsidR="00B36734" w:rsidRPr="00CE381C" w:rsidRDefault="00B36734" w:rsidP="00D614CE">
            <w:pPr>
              <w:widowControl w:val="0"/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7" w:name="Text67"/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  <w:szCs w:val="22"/>
              </w:rPr>
            </w:r>
            <w:r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3275" w:type="dxa"/>
            <w:vAlign w:val="center"/>
          </w:tcPr>
          <w:p w14:paraId="34C2D29E" w14:textId="05C3EA41" w:rsidR="00B36734" w:rsidRPr="00CE381C" w:rsidRDefault="00B36734" w:rsidP="00D614CE">
            <w:pPr>
              <w:widowControl w:val="0"/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8" w:name="Text73"/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  <w:szCs w:val="22"/>
              </w:rPr>
            </w:r>
            <w:r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68"/>
          </w:p>
        </w:tc>
      </w:tr>
      <w:tr w:rsidR="00B36734" w:rsidRPr="00CE381C" w14:paraId="3C2EDCDD" w14:textId="77777777" w:rsidTr="00D614CE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3514" w:type="dxa"/>
            <w:vAlign w:val="center"/>
          </w:tcPr>
          <w:p w14:paraId="5240B006" w14:textId="1ED1D8CC" w:rsidR="00B36734" w:rsidRPr="00CE381C" w:rsidRDefault="00B36734" w:rsidP="00D614CE">
            <w:pPr>
              <w:widowControl w:val="0"/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9" w:name="Text62"/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  <w:szCs w:val="22"/>
              </w:rPr>
            </w:r>
            <w:r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3871" w:type="dxa"/>
            <w:vAlign w:val="center"/>
          </w:tcPr>
          <w:p w14:paraId="16ADADEC" w14:textId="4208A71D" w:rsidR="00B36734" w:rsidRPr="00CE381C" w:rsidRDefault="00B36734" w:rsidP="00D614CE">
            <w:pPr>
              <w:widowControl w:val="0"/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0" w:name="Text68"/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  <w:szCs w:val="22"/>
              </w:rPr>
            </w:r>
            <w:r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3275" w:type="dxa"/>
            <w:vAlign w:val="center"/>
          </w:tcPr>
          <w:p w14:paraId="1FF6051D" w14:textId="0BF751C3" w:rsidR="00B36734" w:rsidRPr="00CE381C" w:rsidRDefault="00B36734" w:rsidP="00D614CE">
            <w:pPr>
              <w:widowControl w:val="0"/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1" w:name="Text74"/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  <w:szCs w:val="22"/>
              </w:rPr>
            </w:r>
            <w:r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71"/>
          </w:p>
        </w:tc>
      </w:tr>
      <w:tr w:rsidR="00B36734" w:rsidRPr="00CE381C" w14:paraId="7A242447" w14:textId="77777777" w:rsidTr="00D614CE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3514" w:type="dxa"/>
            <w:vAlign w:val="center"/>
          </w:tcPr>
          <w:p w14:paraId="6CDBCE05" w14:textId="74C92BA3" w:rsidR="00B36734" w:rsidRPr="00CE381C" w:rsidRDefault="00B36734" w:rsidP="00D614CE">
            <w:pPr>
              <w:widowControl w:val="0"/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2" w:name="Text63"/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  <w:szCs w:val="22"/>
              </w:rPr>
            </w:r>
            <w:r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3871" w:type="dxa"/>
            <w:vAlign w:val="center"/>
          </w:tcPr>
          <w:p w14:paraId="477B7773" w14:textId="641823D7" w:rsidR="00B36734" w:rsidRPr="00CE381C" w:rsidRDefault="00B36734" w:rsidP="00D614CE">
            <w:pPr>
              <w:widowControl w:val="0"/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3" w:name="Text69"/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  <w:szCs w:val="22"/>
              </w:rPr>
            </w:r>
            <w:r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3275" w:type="dxa"/>
            <w:vAlign w:val="center"/>
          </w:tcPr>
          <w:p w14:paraId="66A24453" w14:textId="50C786CD" w:rsidR="00B36734" w:rsidRPr="00CE381C" w:rsidRDefault="00B36734" w:rsidP="00D614CE">
            <w:pPr>
              <w:widowControl w:val="0"/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4" w:name="Text75"/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  <w:szCs w:val="22"/>
              </w:rPr>
            </w:r>
            <w:r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74"/>
          </w:p>
        </w:tc>
      </w:tr>
      <w:tr w:rsidR="00B36734" w:rsidRPr="00CE381C" w14:paraId="0AFC2C84" w14:textId="77777777" w:rsidTr="00D614CE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3514" w:type="dxa"/>
            <w:vAlign w:val="center"/>
          </w:tcPr>
          <w:p w14:paraId="5790A8DC" w14:textId="3EA8D9D1" w:rsidR="00B36734" w:rsidRPr="00CE381C" w:rsidRDefault="00B36734" w:rsidP="00D614CE">
            <w:pPr>
              <w:widowControl w:val="0"/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5" w:name="Text64"/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  <w:szCs w:val="22"/>
              </w:rPr>
            </w:r>
            <w:r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3871" w:type="dxa"/>
            <w:vAlign w:val="center"/>
          </w:tcPr>
          <w:p w14:paraId="63AADD81" w14:textId="0F6B919D" w:rsidR="00B36734" w:rsidRPr="00CE381C" w:rsidRDefault="00B36734" w:rsidP="00D614CE">
            <w:pPr>
              <w:widowControl w:val="0"/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6" w:name="Text70"/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  <w:szCs w:val="22"/>
              </w:rPr>
            </w:r>
            <w:r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3275" w:type="dxa"/>
            <w:vAlign w:val="center"/>
          </w:tcPr>
          <w:p w14:paraId="2D00990C" w14:textId="626572CE" w:rsidR="00B36734" w:rsidRPr="00CE381C" w:rsidRDefault="00B36734" w:rsidP="00D614CE">
            <w:pPr>
              <w:widowControl w:val="0"/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7" w:name="Text76"/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  <w:szCs w:val="22"/>
              </w:rPr>
            </w:r>
            <w:r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77"/>
          </w:p>
        </w:tc>
      </w:tr>
      <w:tr w:rsidR="00B36734" w:rsidRPr="00CE381C" w14:paraId="48CD4403" w14:textId="77777777" w:rsidTr="00D614CE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3514" w:type="dxa"/>
            <w:vAlign w:val="center"/>
          </w:tcPr>
          <w:p w14:paraId="07447E8D" w14:textId="6EBCE9FF" w:rsidR="00B36734" w:rsidRPr="00CE381C" w:rsidRDefault="00B36734" w:rsidP="00D614CE">
            <w:pPr>
              <w:widowControl w:val="0"/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8" w:name="Text65"/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  <w:szCs w:val="22"/>
              </w:rPr>
            </w:r>
            <w:r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3871" w:type="dxa"/>
            <w:vAlign w:val="center"/>
          </w:tcPr>
          <w:p w14:paraId="69B79C58" w14:textId="0B430FB8" w:rsidR="00B36734" w:rsidRPr="00CE381C" w:rsidRDefault="00B36734" w:rsidP="00D614CE">
            <w:pPr>
              <w:widowControl w:val="0"/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9" w:name="Text71"/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  <w:szCs w:val="22"/>
              </w:rPr>
            </w:r>
            <w:r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3275" w:type="dxa"/>
            <w:vAlign w:val="center"/>
          </w:tcPr>
          <w:p w14:paraId="43F5D3DB" w14:textId="79A61B78" w:rsidR="00B36734" w:rsidRPr="00CE381C" w:rsidRDefault="00B36734" w:rsidP="00D614CE">
            <w:pPr>
              <w:widowControl w:val="0"/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0" w:name="Text77"/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  <w:szCs w:val="22"/>
              </w:rPr>
            </w:r>
            <w:r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80"/>
          </w:p>
        </w:tc>
      </w:tr>
    </w:tbl>
    <w:p w14:paraId="05B6FD90" w14:textId="77777777" w:rsidR="00B36734" w:rsidRPr="00BB6B21" w:rsidRDefault="00B36734" w:rsidP="00B36734">
      <w:pPr>
        <w:keepNext/>
        <w:widowControl w:val="0"/>
        <w:rPr>
          <w:rFonts w:ascii="Georgia" w:hAnsi="Georgia"/>
          <w:b/>
          <w:sz w:val="22"/>
          <w:szCs w:val="22"/>
        </w:rPr>
      </w:pPr>
    </w:p>
    <w:p w14:paraId="582A21F4" w14:textId="77777777" w:rsidR="00B36734" w:rsidRPr="00BB6B21" w:rsidRDefault="00B36734" w:rsidP="00B36734">
      <w:pPr>
        <w:widowControl w:val="0"/>
        <w:rPr>
          <w:rFonts w:ascii="Georgia" w:hAnsi="Georgia"/>
          <w:sz w:val="22"/>
          <w:szCs w:val="22"/>
        </w:rPr>
      </w:pPr>
    </w:p>
    <w:p w14:paraId="636560A9" w14:textId="77777777" w:rsidR="00B36734" w:rsidRPr="00BB6B21" w:rsidRDefault="00B36734" w:rsidP="00B36734">
      <w:pPr>
        <w:widowControl w:val="0"/>
        <w:rPr>
          <w:rFonts w:ascii="Georgia" w:hAnsi="Georgia"/>
          <w:sz w:val="22"/>
          <w:szCs w:val="22"/>
        </w:rPr>
      </w:pPr>
    </w:p>
    <w:p w14:paraId="433A1720" w14:textId="77777777" w:rsidR="00B36734" w:rsidRDefault="00B36734" w:rsidP="00B36734">
      <w:pPr>
        <w:pStyle w:val="Heading1"/>
        <w:keepNext w:val="0"/>
        <w:numPr>
          <w:ilvl w:val="0"/>
          <w:numId w:val="3"/>
        </w:numPr>
        <w:suppressAutoHyphens/>
        <w:ind w:left="0" w:firstLine="0"/>
        <w:jc w:val="left"/>
        <w:rPr>
          <w:rFonts w:ascii="Georgia" w:hAnsi="Georgia"/>
          <w:b w:val="0"/>
          <w:sz w:val="22"/>
          <w:szCs w:val="22"/>
        </w:rPr>
      </w:pPr>
      <w:r w:rsidRPr="00BB6B21">
        <w:rPr>
          <w:rFonts w:ascii="Georgia" w:hAnsi="Georgia"/>
          <w:b w:val="0"/>
          <w:sz w:val="22"/>
          <w:szCs w:val="22"/>
        </w:rPr>
        <w:t>MAC, HHS and SJH Creators have rights in certain circumstances to share in the net revenues arising from the commercialization of a discovery under McMaster’s IP Policy. Please indicate in the fo</w:t>
      </w:r>
      <w:r w:rsidRPr="00BB6B21">
        <w:rPr>
          <w:rFonts w:ascii="Georgia" w:hAnsi="Georgia"/>
          <w:b w:val="0"/>
          <w:sz w:val="22"/>
          <w:szCs w:val="22"/>
        </w:rPr>
        <w:t>l</w:t>
      </w:r>
      <w:r w:rsidRPr="00BB6B21">
        <w:rPr>
          <w:rFonts w:ascii="Georgia" w:hAnsi="Georgia"/>
          <w:b w:val="0"/>
          <w:sz w:val="22"/>
          <w:szCs w:val="22"/>
        </w:rPr>
        <w:t xml:space="preserve">lowing table your proposal how creators’ share of any such revenues are to be divided (based on a </w:t>
      </w:r>
    </w:p>
    <w:p w14:paraId="2695F766" w14:textId="77777777" w:rsidR="00B36734" w:rsidRPr="00BB6B21" w:rsidRDefault="00B36734" w:rsidP="00B36734">
      <w:pPr>
        <w:pStyle w:val="Heading1"/>
        <w:keepNext w:val="0"/>
        <w:ind w:left="360"/>
        <w:jc w:val="left"/>
        <w:rPr>
          <w:rFonts w:ascii="Georgia" w:hAnsi="Georgia"/>
          <w:b w:val="0"/>
          <w:sz w:val="22"/>
          <w:szCs w:val="22"/>
        </w:rPr>
      </w:pPr>
      <w:r w:rsidRPr="00BB6B21">
        <w:rPr>
          <w:rFonts w:ascii="Georgia" w:hAnsi="Georgia"/>
          <w:b w:val="0"/>
          <w:sz w:val="22"/>
          <w:szCs w:val="22"/>
        </w:rPr>
        <w:t>t</w:t>
      </w:r>
      <w:r w:rsidRPr="00BB6B21">
        <w:rPr>
          <w:rFonts w:ascii="Georgia" w:hAnsi="Georgia"/>
          <w:b w:val="0"/>
          <w:sz w:val="22"/>
          <w:szCs w:val="22"/>
        </w:rPr>
        <w:t>o</w:t>
      </w:r>
      <w:r w:rsidRPr="00BB6B21">
        <w:rPr>
          <w:rFonts w:ascii="Georgia" w:hAnsi="Georgia"/>
          <w:b w:val="0"/>
          <w:sz w:val="22"/>
          <w:szCs w:val="22"/>
        </w:rPr>
        <w:t xml:space="preserve">tal of 100%). </w:t>
      </w:r>
    </w:p>
    <w:p w14:paraId="6240D68D" w14:textId="77777777" w:rsidR="00B36734" w:rsidRPr="00BB6B21" w:rsidRDefault="00B36734" w:rsidP="00B36734"/>
    <w:p w14:paraId="6C73B889" w14:textId="77777777" w:rsidR="00B36734" w:rsidRPr="00BB6B21" w:rsidRDefault="00B36734" w:rsidP="00B36734">
      <w:pPr>
        <w:pStyle w:val="Heading1"/>
        <w:keepNext w:val="0"/>
        <w:ind w:left="360"/>
        <w:rPr>
          <w:rFonts w:ascii="Georgia" w:hAnsi="Georgia"/>
          <w:color w:val="0000FF"/>
          <w:sz w:val="22"/>
          <w:szCs w:val="22"/>
        </w:rPr>
      </w:pPr>
      <w:r w:rsidRPr="00BB6B21">
        <w:rPr>
          <w:rFonts w:ascii="Georgia" w:hAnsi="Georgia"/>
          <w:color w:val="0000FF"/>
          <w:sz w:val="22"/>
          <w:szCs w:val="22"/>
        </w:rPr>
        <w:t>**Please only list MAC, HHS and SJH creators</w:t>
      </w:r>
      <w:r>
        <w:rPr>
          <w:rFonts w:ascii="Georgia" w:hAnsi="Georgia"/>
          <w:color w:val="0000FF"/>
          <w:sz w:val="22"/>
          <w:szCs w:val="22"/>
        </w:rPr>
        <w:t xml:space="preserve"> below</w:t>
      </w:r>
      <w:r w:rsidRPr="00BB6B21">
        <w:rPr>
          <w:rFonts w:ascii="Georgia" w:hAnsi="Georgia"/>
          <w:color w:val="0000FF"/>
          <w:sz w:val="22"/>
          <w:szCs w:val="22"/>
        </w:rPr>
        <w:t>**</w:t>
      </w:r>
    </w:p>
    <w:p w14:paraId="2E7B4D64" w14:textId="77777777" w:rsidR="00B36734" w:rsidRPr="00CE381C" w:rsidRDefault="00B36734" w:rsidP="00B36734">
      <w:pPr>
        <w:rPr>
          <w:rFonts w:ascii="Georgia" w:hAnsi="Georgia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2" w:space="0" w:color="auto"/>
          <w:insideV w:val="single" w:sz="4" w:space="0" w:color="auto"/>
        </w:tblBorders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6804"/>
        <w:gridCol w:w="3600"/>
      </w:tblGrid>
      <w:tr w:rsidR="00B36734" w:rsidRPr="00CE381C" w14:paraId="24245B12" w14:textId="77777777" w:rsidTr="00D614C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6804" w:type="dxa"/>
            <w:vAlign w:val="center"/>
          </w:tcPr>
          <w:p w14:paraId="4B54C547" w14:textId="77777777" w:rsidR="00B36734" w:rsidRPr="00CE381C" w:rsidRDefault="00B36734" w:rsidP="00D614CE">
            <w:pPr>
              <w:pStyle w:val="Heading2"/>
              <w:rPr>
                <w:rFonts w:ascii="Georgia" w:hAnsi="Georgia"/>
                <w:sz w:val="22"/>
                <w:szCs w:val="22"/>
              </w:rPr>
            </w:pPr>
            <w:r w:rsidRPr="00CE381C">
              <w:rPr>
                <w:rFonts w:ascii="Georgia" w:hAnsi="Georgia"/>
                <w:sz w:val="22"/>
                <w:szCs w:val="22"/>
              </w:rPr>
              <w:t>Creator’s Name</w:t>
            </w:r>
          </w:p>
        </w:tc>
        <w:tc>
          <w:tcPr>
            <w:tcW w:w="3600" w:type="dxa"/>
            <w:vAlign w:val="center"/>
          </w:tcPr>
          <w:p w14:paraId="0E21075E" w14:textId="77777777" w:rsidR="00B36734" w:rsidRPr="00CE381C" w:rsidRDefault="00B36734" w:rsidP="00D614CE">
            <w:pPr>
              <w:widowControl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Percentage</w:t>
            </w:r>
            <w:r w:rsidRPr="00CE381C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b/>
                <w:sz w:val="22"/>
                <w:szCs w:val="22"/>
              </w:rPr>
              <w:t>S</w:t>
            </w:r>
            <w:r w:rsidRPr="00CE381C">
              <w:rPr>
                <w:rFonts w:ascii="Georgia" w:hAnsi="Georgia"/>
                <w:b/>
                <w:sz w:val="22"/>
                <w:szCs w:val="22"/>
              </w:rPr>
              <w:t>hare</w:t>
            </w:r>
          </w:p>
        </w:tc>
      </w:tr>
      <w:tr w:rsidR="00B36734" w:rsidRPr="00CE381C" w14:paraId="4882D42A" w14:textId="77777777" w:rsidTr="00D614C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6804" w:type="dxa"/>
            <w:vAlign w:val="center"/>
          </w:tcPr>
          <w:p w14:paraId="21C684AD" w14:textId="6B5F1A0F" w:rsidR="00B36734" w:rsidRPr="00CE381C" w:rsidRDefault="00B36734" w:rsidP="00D614CE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1" w:name="Text78"/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  <w:szCs w:val="22"/>
              </w:rPr>
            </w:r>
            <w:r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81"/>
          </w:p>
        </w:tc>
        <w:tc>
          <w:tcPr>
            <w:tcW w:w="3600" w:type="dxa"/>
            <w:vAlign w:val="center"/>
          </w:tcPr>
          <w:p w14:paraId="57DCB118" w14:textId="436C6000" w:rsidR="00B36734" w:rsidRPr="00CE381C" w:rsidRDefault="00B36734" w:rsidP="00D614CE">
            <w:pPr>
              <w:widowControl w:val="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2" w:name="Text84"/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  <w:szCs w:val="22"/>
              </w:rPr>
            </w:r>
            <w:r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82"/>
          </w:p>
        </w:tc>
      </w:tr>
      <w:tr w:rsidR="00B36734" w:rsidRPr="00CE381C" w14:paraId="0839D928" w14:textId="77777777" w:rsidTr="00D614C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6804" w:type="dxa"/>
            <w:vAlign w:val="center"/>
          </w:tcPr>
          <w:p w14:paraId="5E121F0E" w14:textId="1F5892A3" w:rsidR="00B36734" w:rsidRPr="00CE381C" w:rsidRDefault="00B36734" w:rsidP="00D614CE">
            <w:pPr>
              <w:widowControl w:val="0"/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3" w:name="Text79"/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  <w:szCs w:val="22"/>
              </w:rPr>
            </w:r>
            <w:r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83"/>
          </w:p>
        </w:tc>
        <w:tc>
          <w:tcPr>
            <w:tcW w:w="3600" w:type="dxa"/>
            <w:shd w:val="clear" w:color="auto" w:fill="auto"/>
            <w:vAlign w:val="center"/>
          </w:tcPr>
          <w:p w14:paraId="783E4715" w14:textId="4DE3B577" w:rsidR="00B36734" w:rsidRPr="00CE381C" w:rsidRDefault="00B36734" w:rsidP="00D614CE">
            <w:pPr>
              <w:widowControl w:val="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4" w:name="Text85"/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  <w:szCs w:val="22"/>
              </w:rPr>
            </w:r>
            <w:r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84"/>
          </w:p>
        </w:tc>
      </w:tr>
      <w:tr w:rsidR="00B36734" w:rsidRPr="00CE381C" w14:paraId="1B17C194" w14:textId="77777777" w:rsidTr="00D614C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6804" w:type="dxa"/>
            <w:vAlign w:val="center"/>
          </w:tcPr>
          <w:p w14:paraId="2E4C95FE" w14:textId="62E473C6" w:rsidR="00B36734" w:rsidRPr="00CE381C" w:rsidRDefault="00B36734" w:rsidP="00D614CE">
            <w:pPr>
              <w:widowControl w:val="0"/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5" w:name="Text80"/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  <w:szCs w:val="22"/>
              </w:rPr>
            </w:r>
            <w:r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85"/>
          </w:p>
        </w:tc>
        <w:tc>
          <w:tcPr>
            <w:tcW w:w="3600" w:type="dxa"/>
            <w:shd w:val="clear" w:color="auto" w:fill="auto"/>
            <w:vAlign w:val="center"/>
          </w:tcPr>
          <w:p w14:paraId="4B230F88" w14:textId="61545CA1" w:rsidR="00B36734" w:rsidRPr="00CE381C" w:rsidRDefault="00B36734" w:rsidP="00D614CE">
            <w:pPr>
              <w:widowControl w:val="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6" w:name="Text86"/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  <w:szCs w:val="22"/>
              </w:rPr>
            </w:r>
            <w:r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86"/>
          </w:p>
        </w:tc>
      </w:tr>
      <w:tr w:rsidR="00B36734" w:rsidRPr="00CE381C" w14:paraId="429AAF38" w14:textId="77777777" w:rsidTr="00D614C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6804" w:type="dxa"/>
            <w:vAlign w:val="center"/>
          </w:tcPr>
          <w:p w14:paraId="796A1730" w14:textId="04B64E42" w:rsidR="00B36734" w:rsidRPr="00CE381C" w:rsidRDefault="00B36734" w:rsidP="00D614CE">
            <w:pPr>
              <w:widowControl w:val="0"/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7" w:name="Text81"/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  <w:szCs w:val="22"/>
              </w:rPr>
            </w:r>
            <w:r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3600" w:type="dxa"/>
            <w:shd w:val="clear" w:color="auto" w:fill="auto"/>
            <w:vAlign w:val="center"/>
          </w:tcPr>
          <w:p w14:paraId="76089720" w14:textId="4C35CB15" w:rsidR="00B36734" w:rsidRPr="00CE381C" w:rsidRDefault="00B36734" w:rsidP="00D614CE">
            <w:pPr>
              <w:widowControl w:val="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8" w:name="Text87"/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  <w:szCs w:val="22"/>
              </w:rPr>
            </w:r>
            <w:r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88"/>
          </w:p>
        </w:tc>
      </w:tr>
      <w:tr w:rsidR="00B36734" w:rsidRPr="00CE381C" w14:paraId="45ED9E57" w14:textId="77777777" w:rsidTr="00D614C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6804" w:type="dxa"/>
            <w:vAlign w:val="center"/>
          </w:tcPr>
          <w:p w14:paraId="4340D647" w14:textId="35227265" w:rsidR="00B36734" w:rsidRPr="00CE381C" w:rsidRDefault="00B36734" w:rsidP="00D614CE">
            <w:pPr>
              <w:widowControl w:val="0"/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9" w:name="Text82"/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  <w:szCs w:val="22"/>
              </w:rPr>
            </w:r>
            <w:r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89"/>
          </w:p>
        </w:tc>
        <w:tc>
          <w:tcPr>
            <w:tcW w:w="3600" w:type="dxa"/>
            <w:shd w:val="clear" w:color="auto" w:fill="auto"/>
            <w:vAlign w:val="center"/>
          </w:tcPr>
          <w:p w14:paraId="296940F4" w14:textId="173F2962" w:rsidR="00B36734" w:rsidRPr="00CE381C" w:rsidRDefault="00B36734" w:rsidP="00D614CE">
            <w:pPr>
              <w:widowControl w:val="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90" w:name="Text88"/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  <w:szCs w:val="22"/>
              </w:rPr>
            </w:r>
            <w:r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90"/>
          </w:p>
        </w:tc>
      </w:tr>
      <w:tr w:rsidR="00B36734" w:rsidRPr="00CE381C" w14:paraId="1217E728" w14:textId="77777777" w:rsidTr="00D614C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6804" w:type="dxa"/>
            <w:vAlign w:val="center"/>
          </w:tcPr>
          <w:p w14:paraId="47E0574E" w14:textId="60D5C6DF" w:rsidR="00B36734" w:rsidRPr="00CE381C" w:rsidRDefault="00B36734" w:rsidP="00D614CE">
            <w:pPr>
              <w:widowControl w:val="0"/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91" w:name="Text83"/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  <w:szCs w:val="22"/>
              </w:rPr>
            </w:r>
            <w:r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91"/>
          </w:p>
        </w:tc>
        <w:tc>
          <w:tcPr>
            <w:tcW w:w="3600" w:type="dxa"/>
            <w:vAlign w:val="center"/>
          </w:tcPr>
          <w:p w14:paraId="0482342A" w14:textId="0B8D151F" w:rsidR="00B36734" w:rsidRPr="00CE381C" w:rsidRDefault="00B36734" w:rsidP="00D614CE">
            <w:pPr>
              <w:widowControl w:val="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2" w:name="Text89"/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  <w:szCs w:val="22"/>
              </w:rPr>
            </w:r>
            <w:r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92"/>
          </w:p>
        </w:tc>
      </w:tr>
      <w:tr w:rsidR="00B36734" w:rsidRPr="00CE381C" w14:paraId="4D52053C" w14:textId="77777777" w:rsidTr="00D614C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6804" w:type="dxa"/>
            <w:vAlign w:val="center"/>
          </w:tcPr>
          <w:p w14:paraId="3A0BB057" w14:textId="77777777" w:rsidR="00B36734" w:rsidRPr="00CE381C" w:rsidRDefault="00B36734" w:rsidP="00D614CE">
            <w:pPr>
              <w:widowControl w:val="0"/>
              <w:jc w:val="right"/>
              <w:rPr>
                <w:rFonts w:ascii="Georgia" w:hAnsi="Georgia"/>
                <w:sz w:val="22"/>
                <w:szCs w:val="22"/>
              </w:rPr>
            </w:pPr>
            <w:r w:rsidRPr="00CE381C">
              <w:rPr>
                <w:rFonts w:ascii="Georgia" w:hAnsi="Georgia"/>
                <w:sz w:val="22"/>
                <w:szCs w:val="22"/>
              </w:rPr>
              <w:t>Total:</w:t>
            </w:r>
          </w:p>
        </w:tc>
        <w:tc>
          <w:tcPr>
            <w:tcW w:w="3600" w:type="dxa"/>
            <w:vAlign w:val="center"/>
          </w:tcPr>
          <w:p w14:paraId="6D78C608" w14:textId="77777777" w:rsidR="00B36734" w:rsidRPr="00CE381C" w:rsidRDefault="00B36734" w:rsidP="00D614CE">
            <w:pPr>
              <w:widowControl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CE381C">
              <w:rPr>
                <w:rFonts w:ascii="Georgia" w:hAnsi="Georgia"/>
                <w:sz w:val="22"/>
                <w:szCs w:val="22"/>
              </w:rPr>
              <w:t>100%</w:t>
            </w:r>
          </w:p>
        </w:tc>
      </w:tr>
    </w:tbl>
    <w:p w14:paraId="5E9FB107" w14:textId="77777777" w:rsidR="00B36734" w:rsidRDefault="00B36734" w:rsidP="00B36734">
      <w:pPr>
        <w:widowControl w:val="0"/>
        <w:rPr>
          <w:rFonts w:ascii="Georgia" w:hAnsi="Georgia"/>
          <w:sz w:val="22"/>
          <w:szCs w:val="22"/>
        </w:rPr>
      </w:pPr>
    </w:p>
    <w:p w14:paraId="2F573867" w14:textId="77777777" w:rsidR="00B36734" w:rsidRDefault="00B36734" w:rsidP="00B36734">
      <w:pPr>
        <w:widowControl w:val="0"/>
        <w:ind w:left="720" w:hanging="720"/>
        <w:rPr>
          <w:rFonts w:ascii="Georgia" w:hAnsi="Georgia"/>
          <w:sz w:val="22"/>
          <w:szCs w:val="22"/>
        </w:rPr>
      </w:pPr>
    </w:p>
    <w:p w14:paraId="401B9F9C" w14:textId="77777777" w:rsidR="00B36734" w:rsidRPr="00CE381C" w:rsidRDefault="00B36734" w:rsidP="00B36734">
      <w:pPr>
        <w:widowControl w:val="0"/>
        <w:numPr>
          <w:ilvl w:val="0"/>
          <w:numId w:val="3"/>
        </w:numPr>
        <w:rPr>
          <w:rFonts w:ascii="Georgia" w:hAnsi="Georgia"/>
          <w:b/>
          <w:sz w:val="22"/>
          <w:szCs w:val="22"/>
        </w:rPr>
      </w:pPr>
      <w:r w:rsidRPr="006B26ED">
        <w:rPr>
          <w:rFonts w:ascii="Georgia" w:hAnsi="Georgia"/>
          <w:b/>
          <w:sz w:val="22"/>
          <w:szCs w:val="22"/>
        </w:rPr>
        <w:t>Formal Declaration</w:t>
      </w:r>
      <w:r w:rsidRPr="00CE381C">
        <w:rPr>
          <w:rFonts w:ascii="Georgia" w:hAnsi="Georgia"/>
          <w:sz w:val="22"/>
          <w:szCs w:val="22"/>
        </w:rPr>
        <w:t xml:space="preserve"> </w:t>
      </w:r>
      <w:r w:rsidRPr="00B36734">
        <w:rPr>
          <w:rFonts w:ascii="Georgia" w:hAnsi="Georgia"/>
          <w:color w:val="C00000"/>
          <w:sz w:val="22"/>
          <w:szCs w:val="22"/>
        </w:rPr>
        <w:t>(</w:t>
      </w:r>
      <w:r w:rsidRPr="00B36734">
        <w:rPr>
          <w:rFonts w:ascii="Georgia" w:hAnsi="Georgia"/>
          <w:b/>
          <w:color w:val="C00000"/>
          <w:sz w:val="22"/>
          <w:szCs w:val="22"/>
        </w:rPr>
        <w:t>All creators MUST read the follo</w:t>
      </w:r>
      <w:r w:rsidRPr="00B36734">
        <w:rPr>
          <w:rFonts w:ascii="Georgia" w:hAnsi="Georgia"/>
          <w:b/>
          <w:color w:val="C00000"/>
          <w:sz w:val="22"/>
          <w:szCs w:val="22"/>
        </w:rPr>
        <w:t>w</w:t>
      </w:r>
      <w:r w:rsidRPr="00B36734">
        <w:rPr>
          <w:rFonts w:ascii="Georgia" w:hAnsi="Georgia"/>
          <w:b/>
          <w:color w:val="C00000"/>
          <w:sz w:val="22"/>
          <w:szCs w:val="22"/>
        </w:rPr>
        <w:t>ing and sign below</w:t>
      </w:r>
      <w:r w:rsidRPr="00B36734">
        <w:rPr>
          <w:rFonts w:ascii="Georgia" w:hAnsi="Georgia"/>
          <w:color w:val="C00000"/>
          <w:sz w:val="22"/>
          <w:szCs w:val="22"/>
        </w:rPr>
        <w:t>)</w:t>
      </w:r>
    </w:p>
    <w:p w14:paraId="7EC6F57D" w14:textId="77777777" w:rsidR="00B36734" w:rsidRPr="00CE381C" w:rsidRDefault="00B36734" w:rsidP="00B36734">
      <w:pPr>
        <w:widowControl w:val="0"/>
        <w:rPr>
          <w:rFonts w:ascii="Georgia" w:hAnsi="Georgia"/>
          <w:i/>
          <w:sz w:val="22"/>
          <w:szCs w:val="22"/>
        </w:rPr>
      </w:pPr>
    </w:p>
    <w:p w14:paraId="31C4CA1A" w14:textId="77777777" w:rsidR="00B36734" w:rsidRPr="00CE381C" w:rsidRDefault="00B36734" w:rsidP="00B36734">
      <w:pPr>
        <w:pStyle w:val="BodyTextIndent"/>
        <w:suppressAutoHyphens/>
        <w:ind w:left="0" w:firstLine="0"/>
        <w:rPr>
          <w:rFonts w:ascii="Georgia" w:hAnsi="Georgia"/>
          <w:sz w:val="22"/>
          <w:szCs w:val="22"/>
        </w:rPr>
      </w:pPr>
      <w:r w:rsidRPr="00CE381C">
        <w:rPr>
          <w:rFonts w:ascii="Georgia" w:hAnsi="Georgia"/>
          <w:sz w:val="22"/>
          <w:szCs w:val="22"/>
        </w:rPr>
        <w:t>Each of the undersigned is a person who has participated in the completion of this form. Each of us further declares to McMaster University the fo</w:t>
      </w:r>
      <w:r w:rsidRPr="00CE381C">
        <w:rPr>
          <w:rFonts w:ascii="Georgia" w:hAnsi="Georgia"/>
          <w:sz w:val="22"/>
          <w:szCs w:val="22"/>
        </w:rPr>
        <w:t>l</w:t>
      </w:r>
      <w:r w:rsidRPr="00CE381C">
        <w:rPr>
          <w:rFonts w:ascii="Georgia" w:hAnsi="Georgia"/>
          <w:sz w:val="22"/>
          <w:szCs w:val="22"/>
        </w:rPr>
        <w:t>lowing:</w:t>
      </w:r>
    </w:p>
    <w:p w14:paraId="658A0D80" w14:textId="77777777" w:rsidR="00B36734" w:rsidRPr="00CE381C" w:rsidRDefault="00B36734" w:rsidP="00B36734">
      <w:pPr>
        <w:pStyle w:val="BodyTextIndent"/>
        <w:ind w:left="0" w:firstLine="0"/>
        <w:rPr>
          <w:rFonts w:ascii="Georgia" w:hAnsi="Georgia"/>
          <w:sz w:val="22"/>
          <w:szCs w:val="22"/>
        </w:rPr>
      </w:pPr>
    </w:p>
    <w:p w14:paraId="7C34E154" w14:textId="77777777" w:rsidR="00B36734" w:rsidRDefault="00B36734" w:rsidP="00B36734">
      <w:pPr>
        <w:numPr>
          <w:ilvl w:val="0"/>
          <w:numId w:val="2"/>
        </w:numPr>
        <w:ind w:hanging="720"/>
        <w:rPr>
          <w:rFonts w:ascii="Georgia" w:hAnsi="Georgia"/>
          <w:sz w:val="22"/>
          <w:szCs w:val="22"/>
        </w:rPr>
      </w:pPr>
      <w:r w:rsidRPr="0094128C">
        <w:rPr>
          <w:rFonts w:ascii="Georgia" w:hAnsi="Georgia"/>
          <w:sz w:val="22"/>
          <w:szCs w:val="22"/>
        </w:rPr>
        <w:t xml:space="preserve">All facts related to the discovery or creation of the intellectual property described in this form (the Subject IP), including all creators and participants, </w:t>
      </w:r>
      <w:r>
        <w:rPr>
          <w:rFonts w:ascii="Georgia" w:hAnsi="Georgia"/>
          <w:sz w:val="22"/>
          <w:szCs w:val="22"/>
        </w:rPr>
        <w:t xml:space="preserve">are complete and </w:t>
      </w:r>
      <w:proofErr w:type="gramStart"/>
      <w:r>
        <w:rPr>
          <w:rFonts w:ascii="Georgia" w:hAnsi="Georgia"/>
          <w:sz w:val="22"/>
          <w:szCs w:val="22"/>
        </w:rPr>
        <w:t>correct</w:t>
      </w:r>
      <w:r w:rsidRPr="0094128C">
        <w:rPr>
          <w:rFonts w:ascii="Georgia" w:hAnsi="Georgia"/>
          <w:sz w:val="22"/>
          <w:szCs w:val="22"/>
        </w:rPr>
        <w:t>;</w:t>
      </w:r>
      <w:proofErr w:type="gramEnd"/>
    </w:p>
    <w:p w14:paraId="13B5610F" w14:textId="77777777" w:rsidR="00B36734" w:rsidRDefault="00B36734" w:rsidP="00B36734">
      <w:pPr>
        <w:ind w:left="720"/>
        <w:rPr>
          <w:rFonts w:ascii="Georgia" w:hAnsi="Georgia"/>
          <w:sz w:val="22"/>
          <w:szCs w:val="22"/>
        </w:rPr>
      </w:pPr>
    </w:p>
    <w:p w14:paraId="30593492" w14:textId="77777777" w:rsidR="00B36734" w:rsidRDefault="00B36734" w:rsidP="00B36734">
      <w:pPr>
        <w:numPr>
          <w:ilvl w:val="0"/>
          <w:numId w:val="2"/>
        </w:numPr>
        <w:ind w:hanging="720"/>
        <w:rPr>
          <w:rFonts w:ascii="Georgia" w:hAnsi="Georgia"/>
          <w:sz w:val="22"/>
          <w:szCs w:val="22"/>
        </w:rPr>
      </w:pPr>
      <w:r w:rsidRPr="0094128C">
        <w:rPr>
          <w:rFonts w:ascii="Georgia" w:hAnsi="Georgia"/>
          <w:sz w:val="22"/>
          <w:szCs w:val="22"/>
        </w:rPr>
        <w:t xml:space="preserve">I am an inventor of the </w:t>
      </w:r>
      <w:r>
        <w:rPr>
          <w:rFonts w:ascii="Georgia" w:hAnsi="Georgia"/>
          <w:sz w:val="22"/>
          <w:szCs w:val="22"/>
        </w:rPr>
        <w:t>Subject IP</w:t>
      </w:r>
      <w:r w:rsidRPr="0094128C">
        <w:rPr>
          <w:rFonts w:ascii="Georgia" w:hAnsi="Georgia"/>
          <w:sz w:val="22"/>
          <w:szCs w:val="22"/>
        </w:rPr>
        <w:t xml:space="preserve"> described in this </w:t>
      </w:r>
      <w:proofErr w:type="gramStart"/>
      <w:r w:rsidRPr="0094128C">
        <w:rPr>
          <w:rFonts w:ascii="Georgia" w:hAnsi="Georgia"/>
          <w:sz w:val="22"/>
          <w:szCs w:val="22"/>
        </w:rPr>
        <w:t>disclosure;</w:t>
      </w:r>
      <w:proofErr w:type="gramEnd"/>
    </w:p>
    <w:p w14:paraId="6942A0C0" w14:textId="77777777" w:rsidR="00B36734" w:rsidRDefault="00B36734" w:rsidP="00B36734">
      <w:pPr>
        <w:pStyle w:val="ListParagraph"/>
        <w:rPr>
          <w:rFonts w:ascii="Georgia" w:hAnsi="Georgia"/>
          <w:sz w:val="22"/>
          <w:szCs w:val="22"/>
        </w:rPr>
      </w:pPr>
    </w:p>
    <w:p w14:paraId="3C1DCC2D" w14:textId="77777777" w:rsidR="00B36734" w:rsidRPr="00CE381C" w:rsidRDefault="00B36734" w:rsidP="00B36734">
      <w:pPr>
        <w:pStyle w:val="BodyTextIndent"/>
        <w:numPr>
          <w:ilvl w:val="0"/>
          <w:numId w:val="2"/>
        </w:numPr>
        <w:ind w:hanging="720"/>
        <w:rPr>
          <w:rFonts w:ascii="Georgia" w:hAnsi="Georgia"/>
          <w:sz w:val="22"/>
          <w:szCs w:val="22"/>
        </w:rPr>
      </w:pPr>
      <w:r w:rsidRPr="00CE381C">
        <w:rPr>
          <w:rFonts w:ascii="Georgia" w:hAnsi="Georgia"/>
          <w:sz w:val="22"/>
          <w:szCs w:val="22"/>
        </w:rPr>
        <w:t>I agree to share the creator’s share of any net rev</w:t>
      </w:r>
      <w:r w:rsidRPr="00CE381C">
        <w:rPr>
          <w:rFonts w:ascii="Georgia" w:hAnsi="Georgia"/>
          <w:sz w:val="22"/>
          <w:szCs w:val="22"/>
        </w:rPr>
        <w:t>e</w:t>
      </w:r>
      <w:r w:rsidRPr="00CE381C">
        <w:rPr>
          <w:rFonts w:ascii="Georgia" w:hAnsi="Georgia"/>
          <w:sz w:val="22"/>
          <w:szCs w:val="22"/>
        </w:rPr>
        <w:t xml:space="preserve">nues that may arise from the Subject IP in the </w:t>
      </w:r>
      <w:r w:rsidRPr="00CE381C">
        <w:rPr>
          <w:rFonts w:ascii="Georgia" w:hAnsi="Georgia"/>
          <w:sz w:val="22"/>
          <w:szCs w:val="22"/>
        </w:rPr>
        <w:lastRenderedPageBreak/>
        <w:t>propo</w:t>
      </w:r>
      <w:r w:rsidRPr="00CE381C">
        <w:rPr>
          <w:rFonts w:ascii="Georgia" w:hAnsi="Georgia"/>
          <w:sz w:val="22"/>
          <w:szCs w:val="22"/>
        </w:rPr>
        <w:t>r</w:t>
      </w:r>
      <w:r w:rsidRPr="00CE381C">
        <w:rPr>
          <w:rFonts w:ascii="Georgia" w:hAnsi="Georgia"/>
          <w:sz w:val="22"/>
          <w:szCs w:val="22"/>
        </w:rPr>
        <w:t xml:space="preserve">tions outlined in section </w:t>
      </w:r>
      <w:proofErr w:type="gramStart"/>
      <w:r w:rsidRPr="00FF557A">
        <w:rPr>
          <w:rFonts w:ascii="Georgia" w:hAnsi="Georgia"/>
          <w:b/>
          <w:sz w:val="22"/>
          <w:szCs w:val="22"/>
        </w:rPr>
        <w:t>4C</w:t>
      </w:r>
      <w:r w:rsidRPr="00CE381C">
        <w:rPr>
          <w:rFonts w:ascii="Georgia" w:hAnsi="Georgia"/>
          <w:sz w:val="22"/>
          <w:szCs w:val="22"/>
        </w:rPr>
        <w:t>;</w:t>
      </w:r>
      <w:proofErr w:type="gramEnd"/>
    </w:p>
    <w:p w14:paraId="5E2EBFCD" w14:textId="77777777" w:rsidR="00B36734" w:rsidRPr="00CE381C" w:rsidRDefault="00B36734" w:rsidP="00B36734">
      <w:pPr>
        <w:pStyle w:val="BodyTextIndent"/>
        <w:ind w:left="0" w:firstLine="0"/>
        <w:rPr>
          <w:rFonts w:ascii="Georgia" w:hAnsi="Georgia"/>
          <w:sz w:val="22"/>
          <w:szCs w:val="22"/>
        </w:rPr>
      </w:pPr>
    </w:p>
    <w:p w14:paraId="4280F310" w14:textId="77777777" w:rsidR="00B36734" w:rsidRPr="00CE381C" w:rsidRDefault="00B36734" w:rsidP="00B36734">
      <w:pPr>
        <w:pStyle w:val="BodyTextIndent"/>
        <w:numPr>
          <w:ilvl w:val="0"/>
          <w:numId w:val="2"/>
        </w:numPr>
        <w:ind w:hanging="720"/>
        <w:rPr>
          <w:rFonts w:ascii="Georgia" w:hAnsi="Georgia"/>
          <w:sz w:val="22"/>
          <w:szCs w:val="22"/>
        </w:rPr>
      </w:pPr>
      <w:r w:rsidRPr="00CE381C">
        <w:rPr>
          <w:rFonts w:ascii="Georgia" w:hAnsi="Georgia"/>
          <w:sz w:val="22"/>
          <w:szCs w:val="22"/>
        </w:rPr>
        <w:t xml:space="preserve">I agree to the commercialization of the Subject IP pursuant to the </w:t>
      </w:r>
      <w:r w:rsidRPr="00CE381C">
        <w:rPr>
          <w:rFonts w:ascii="Georgia" w:hAnsi="Georgia"/>
          <w:i/>
          <w:sz w:val="22"/>
          <w:szCs w:val="22"/>
        </w:rPr>
        <w:t xml:space="preserve">Intellectual Property Policy </w:t>
      </w:r>
      <w:r w:rsidRPr="00CE381C">
        <w:rPr>
          <w:rFonts w:ascii="Georgia" w:hAnsi="Georgia"/>
          <w:sz w:val="22"/>
          <w:szCs w:val="22"/>
        </w:rPr>
        <w:t>of McMaster University. I will, as may be reasonably r</w:t>
      </w:r>
      <w:r w:rsidRPr="00CE381C">
        <w:rPr>
          <w:rFonts w:ascii="Georgia" w:hAnsi="Georgia"/>
          <w:sz w:val="22"/>
          <w:szCs w:val="22"/>
        </w:rPr>
        <w:t>e</w:t>
      </w:r>
      <w:r w:rsidRPr="00CE381C">
        <w:rPr>
          <w:rFonts w:ascii="Georgia" w:hAnsi="Georgia"/>
          <w:sz w:val="22"/>
          <w:szCs w:val="22"/>
        </w:rPr>
        <w:t>quested:</w:t>
      </w:r>
    </w:p>
    <w:p w14:paraId="67F9939D" w14:textId="77777777" w:rsidR="00B36734" w:rsidRPr="00CE381C" w:rsidRDefault="00B36734" w:rsidP="00B36734">
      <w:pPr>
        <w:pStyle w:val="BodyTextIndent"/>
        <w:numPr>
          <w:ilvl w:val="1"/>
          <w:numId w:val="2"/>
        </w:numPr>
        <w:suppressAutoHyphens/>
        <w:rPr>
          <w:rFonts w:ascii="Georgia" w:hAnsi="Georgia"/>
          <w:sz w:val="22"/>
          <w:szCs w:val="22"/>
        </w:rPr>
      </w:pPr>
      <w:r w:rsidRPr="00CE381C">
        <w:rPr>
          <w:rFonts w:ascii="Georgia" w:hAnsi="Georgia"/>
          <w:sz w:val="22"/>
          <w:szCs w:val="22"/>
        </w:rPr>
        <w:t xml:space="preserve">assist the McMaster Industry Liaison Office in the commercialization of the Subject IP including obtaining any appropriate legal </w:t>
      </w:r>
      <w:proofErr w:type="gramStart"/>
      <w:r w:rsidRPr="00CE381C">
        <w:rPr>
          <w:rFonts w:ascii="Georgia" w:hAnsi="Georgia"/>
          <w:sz w:val="22"/>
          <w:szCs w:val="22"/>
        </w:rPr>
        <w:t>prote</w:t>
      </w:r>
      <w:r w:rsidRPr="00CE381C">
        <w:rPr>
          <w:rFonts w:ascii="Georgia" w:hAnsi="Georgia"/>
          <w:sz w:val="22"/>
          <w:szCs w:val="22"/>
        </w:rPr>
        <w:t>c</w:t>
      </w:r>
      <w:r w:rsidRPr="00CE381C">
        <w:rPr>
          <w:rFonts w:ascii="Georgia" w:hAnsi="Georgia"/>
          <w:sz w:val="22"/>
          <w:szCs w:val="22"/>
        </w:rPr>
        <w:t>tion;</w:t>
      </w:r>
      <w:proofErr w:type="gramEnd"/>
    </w:p>
    <w:p w14:paraId="6CA0CFF7" w14:textId="77777777" w:rsidR="00B36734" w:rsidRPr="00CE381C" w:rsidRDefault="00B36734" w:rsidP="00B36734">
      <w:pPr>
        <w:pStyle w:val="BodyTextIndent"/>
        <w:numPr>
          <w:ilvl w:val="1"/>
          <w:numId w:val="2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confirm my assignment of the intellectual property described herein and </w:t>
      </w:r>
      <w:r w:rsidRPr="00CE381C">
        <w:rPr>
          <w:rFonts w:ascii="Georgia" w:hAnsi="Georgia"/>
          <w:sz w:val="22"/>
          <w:szCs w:val="22"/>
        </w:rPr>
        <w:t xml:space="preserve">sign any forms and assignments as required; and </w:t>
      </w:r>
    </w:p>
    <w:p w14:paraId="70572014" w14:textId="77777777" w:rsidR="00B36734" w:rsidRPr="00F848CE" w:rsidRDefault="00B36734" w:rsidP="00B36734">
      <w:pPr>
        <w:pStyle w:val="BodyTextIndent"/>
        <w:numPr>
          <w:ilvl w:val="1"/>
          <w:numId w:val="2"/>
        </w:numPr>
        <w:suppressAutoHyphens/>
        <w:rPr>
          <w:rFonts w:ascii="Georgia" w:hAnsi="Georgia"/>
          <w:sz w:val="22"/>
          <w:szCs w:val="22"/>
        </w:rPr>
      </w:pPr>
      <w:r w:rsidRPr="00CE381C">
        <w:rPr>
          <w:rFonts w:ascii="Georgia" w:hAnsi="Georgia"/>
          <w:sz w:val="22"/>
          <w:szCs w:val="22"/>
        </w:rPr>
        <w:t xml:space="preserve">limit any publications or other disclosures related to the Subject IP to allow proper </w:t>
      </w:r>
      <w:r w:rsidRPr="00F848CE">
        <w:rPr>
          <w:rFonts w:ascii="Georgia" w:hAnsi="Georgia"/>
          <w:sz w:val="22"/>
          <w:szCs w:val="22"/>
        </w:rPr>
        <w:t xml:space="preserve">commercialization to take place, within the limits set out in the </w:t>
      </w:r>
      <w:r w:rsidRPr="00F848CE">
        <w:rPr>
          <w:rFonts w:ascii="Georgia" w:hAnsi="Georgia"/>
          <w:i/>
          <w:sz w:val="22"/>
          <w:szCs w:val="22"/>
        </w:rPr>
        <w:t>Intellectual Property Policy</w:t>
      </w:r>
      <w:r w:rsidRPr="00F848CE">
        <w:rPr>
          <w:rFonts w:ascii="Georgia" w:hAnsi="Georgia"/>
          <w:sz w:val="22"/>
          <w:szCs w:val="22"/>
        </w:rPr>
        <w:t>.</w:t>
      </w:r>
    </w:p>
    <w:p w14:paraId="59768817" w14:textId="77777777" w:rsidR="00B36734" w:rsidRPr="00787B5A" w:rsidRDefault="00B36734" w:rsidP="00B36734">
      <w:pPr>
        <w:spacing w:line="360" w:lineRule="auto"/>
        <w:rPr>
          <w:rFonts w:ascii="Georgia" w:hAnsi="Georgia"/>
          <w:sz w:val="22"/>
          <w:szCs w:val="22"/>
        </w:rPr>
      </w:pPr>
    </w:p>
    <w:p w14:paraId="334FB8B1" w14:textId="77777777" w:rsidR="00B36734" w:rsidRDefault="00B36734" w:rsidP="00B36734">
      <w:pPr>
        <w:numPr>
          <w:ilvl w:val="0"/>
          <w:numId w:val="2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br w:type="page"/>
      </w:r>
      <w:r>
        <w:rPr>
          <w:rFonts w:ascii="Georgia" w:hAnsi="Georgia"/>
          <w:sz w:val="22"/>
          <w:szCs w:val="22"/>
        </w:rPr>
        <w:lastRenderedPageBreak/>
        <w:t xml:space="preserve">I acknowledge that </w:t>
      </w:r>
      <w:r w:rsidRPr="001F2AAA">
        <w:rPr>
          <w:rFonts w:ascii="Georgia" w:hAnsi="Georgia"/>
          <w:sz w:val="22"/>
          <w:szCs w:val="22"/>
        </w:rPr>
        <w:t xml:space="preserve">McMaster University </w:t>
      </w:r>
      <w:r>
        <w:rPr>
          <w:rFonts w:ascii="Georgia" w:hAnsi="Georgia"/>
          <w:sz w:val="22"/>
          <w:szCs w:val="22"/>
        </w:rPr>
        <w:t xml:space="preserve">shall be </w:t>
      </w:r>
      <w:r w:rsidRPr="00787B5A">
        <w:rPr>
          <w:rFonts w:ascii="Georgia" w:hAnsi="Georgia"/>
          <w:sz w:val="22"/>
          <w:szCs w:val="22"/>
        </w:rPr>
        <w:t xml:space="preserve">the owner of the </w:t>
      </w:r>
      <w:r>
        <w:rPr>
          <w:rFonts w:ascii="Georgia" w:hAnsi="Georgia"/>
          <w:sz w:val="22"/>
          <w:szCs w:val="22"/>
        </w:rPr>
        <w:t>Subject IP</w:t>
      </w:r>
      <w:r w:rsidRPr="00787B5A">
        <w:rPr>
          <w:rFonts w:ascii="Georgia" w:hAnsi="Georgia"/>
          <w:sz w:val="22"/>
          <w:szCs w:val="22"/>
        </w:rPr>
        <w:t xml:space="preserve">, and any </w:t>
      </w:r>
      <w:r>
        <w:rPr>
          <w:rFonts w:ascii="Georgia" w:hAnsi="Georgia"/>
          <w:sz w:val="22"/>
          <w:szCs w:val="22"/>
        </w:rPr>
        <w:t>p</w:t>
      </w:r>
      <w:r w:rsidRPr="00787B5A">
        <w:rPr>
          <w:rFonts w:ascii="Georgia" w:hAnsi="Georgia"/>
          <w:sz w:val="22"/>
          <w:szCs w:val="22"/>
        </w:rPr>
        <w:t>atent</w:t>
      </w:r>
      <w:r>
        <w:rPr>
          <w:rFonts w:ascii="Georgia" w:hAnsi="Georgia"/>
          <w:sz w:val="22"/>
          <w:szCs w:val="22"/>
        </w:rPr>
        <w:t xml:space="preserve"> or other intellectual property protection</w:t>
      </w:r>
      <w:r w:rsidRPr="00787B5A">
        <w:rPr>
          <w:rFonts w:ascii="Georgia" w:hAnsi="Georgia"/>
          <w:sz w:val="22"/>
          <w:szCs w:val="22"/>
        </w:rPr>
        <w:t xml:space="preserve"> obtained therefor.</w:t>
      </w:r>
    </w:p>
    <w:p w14:paraId="146D2C14" w14:textId="77777777" w:rsidR="00B36734" w:rsidRDefault="00B36734" w:rsidP="00B36734">
      <w:pPr>
        <w:rPr>
          <w:rFonts w:ascii="Georgia" w:hAnsi="Georgia"/>
          <w:sz w:val="22"/>
          <w:szCs w:val="22"/>
        </w:rPr>
      </w:pPr>
    </w:p>
    <w:p w14:paraId="3B40C392" w14:textId="77777777" w:rsidR="00B36734" w:rsidRPr="00787B5A" w:rsidRDefault="00B36734" w:rsidP="00B36734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THEREFORE, in good and valuable consideration, the receipt and sufficiency of all of which is hereby acknowledged, I confirm that I have assigned our full and exclusive right to any such invention to McMaster University.</w:t>
      </w:r>
    </w:p>
    <w:p w14:paraId="3E9B9CBE" w14:textId="77777777" w:rsidR="00B36734" w:rsidRPr="00787B5A" w:rsidRDefault="00B36734" w:rsidP="00B36734">
      <w:pPr>
        <w:pStyle w:val="BodyTextIndent"/>
        <w:jc w:val="left"/>
        <w:rPr>
          <w:rFonts w:ascii="Georgia" w:hAnsi="Georgia"/>
          <w:sz w:val="22"/>
          <w:szCs w:val="22"/>
        </w:rPr>
      </w:pPr>
      <w:r w:rsidRPr="00787B5A">
        <w:rPr>
          <w:rFonts w:ascii="Georgia" w:hAnsi="Georgia"/>
          <w:sz w:val="22"/>
          <w:szCs w:val="22"/>
        </w:rPr>
        <w:t xml:space="preserve">   </w:t>
      </w:r>
    </w:p>
    <w:tbl>
      <w:tblPr>
        <w:tblW w:w="0" w:type="auto"/>
        <w:tblInd w:w="4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2" w:space="0" w:color="auto"/>
          <w:insideV w:val="single" w:sz="4" w:space="0" w:color="auto"/>
        </w:tblBorders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3768"/>
        <w:gridCol w:w="3768"/>
        <w:gridCol w:w="2187"/>
      </w:tblGrid>
      <w:tr w:rsidR="00B36734" w:rsidRPr="00CE381C" w14:paraId="5AC7AAA2" w14:textId="77777777" w:rsidTr="00D614CE">
        <w:trPr>
          <w:trHeight w:val="442"/>
        </w:trPr>
        <w:tc>
          <w:tcPr>
            <w:tcW w:w="3768" w:type="dxa"/>
            <w:vAlign w:val="center"/>
          </w:tcPr>
          <w:p w14:paraId="72D903A8" w14:textId="77777777" w:rsidR="00B36734" w:rsidRPr="00CE381C" w:rsidRDefault="00B36734" w:rsidP="00D614CE">
            <w:pPr>
              <w:pStyle w:val="Heading2"/>
              <w:rPr>
                <w:rFonts w:ascii="Georgia" w:hAnsi="Georgia"/>
                <w:sz w:val="20"/>
              </w:rPr>
            </w:pPr>
            <w:r w:rsidRPr="00CE381C">
              <w:rPr>
                <w:rFonts w:ascii="Georgia" w:hAnsi="Georgia"/>
                <w:sz w:val="20"/>
              </w:rPr>
              <w:t>Creator’s Name</w:t>
            </w:r>
          </w:p>
        </w:tc>
        <w:tc>
          <w:tcPr>
            <w:tcW w:w="3768" w:type="dxa"/>
            <w:vAlign w:val="center"/>
          </w:tcPr>
          <w:p w14:paraId="0A6E2DAF" w14:textId="77777777" w:rsidR="00B36734" w:rsidRPr="00CE381C" w:rsidRDefault="00B36734" w:rsidP="00D614CE">
            <w:pPr>
              <w:widowControl w:val="0"/>
              <w:jc w:val="center"/>
              <w:rPr>
                <w:rFonts w:ascii="Georgia" w:hAnsi="Georgia"/>
                <w:b/>
                <w:sz w:val="20"/>
              </w:rPr>
            </w:pPr>
            <w:r w:rsidRPr="00CE381C">
              <w:rPr>
                <w:rFonts w:ascii="Georgia" w:hAnsi="Georgia"/>
                <w:b/>
                <w:sz w:val="20"/>
              </w:rPr>
              <w:t>Creator’s Sign</w:t>
            </w:r>
            <w:r w:rsidRPr="00CE381C">
              <w:rPr>
                <w:rFonts w:ascii="Georgia" w:hAnsi="Georgia"/>
                <w:b/>
                <w:sz w:val="20"/>
              </w:rPr>
              <w:t>a</w:t>
            </w:r>
            <w:r w:rsidRPr="00CE381C">
              <w:rPr>
                <w:rFonts w:ascii="Georgia" w:hAnsi="Georgia"/>
                <w:b/>
                <w:sz w:val="20"/>
              </w:rPr>
              <w:t>ture</w:t>
            </w:r>
          </w:p>
        </w:tc>
        <w:tc>
          <w:tcPr>
            <w:tcW w:w="2187" w:type="dxa"/>
            <w:vAlign w:val="center"/>
          </w:tcPr>
          <w:p w14:paraId="3FDB4A8C" w14:textId="77777777" w:rsidR="00B36734" w:rsidRPr="00CE381C" w:rsidRDefault="00B36734" w:rsidP="00D614CE">
            <w:pPr>
              <w:widowControl w:val="0"/>
              <w:jc w:val="center"/>
              <w:rPr>
                <w:rFonts w:ascii="Georgia" w:hAnsi="Georgia"/>
                <w:b/>
                <w:sz w:val="20"/>
              </w:rPr>
            </w:pPr>
            <w:r w:rsidRPr="00CE381C">
              <w:rPr>
                <w:rFonts w:ascii="Georgia" w:hAnsi="Georgia"/>
                <w:b/>
                <w:sz w:val="20"/>
              </w:rPr>
              <w:t>Date</w:t>
            </w:r>
          </w:p>
        </w:tc>
      </w:tr>
      <w:tr w:rsidR="00B36734" w:rsidRPr="00CE381C" w14:paraId="649B096D" w14:textId="77777777" w:rsidTr="00D614CE">
        <w:trPr>
          <w:trHeight w:val="442"/>
        </w:trPr>
        <w:tc>
          <w:tcPr>
            <w:tcW w:w="3768" w:type="dxa"/>
            <w:vAlign w:val="center"/>
          </w:tcPr>
          <w:p w14:paraId="38E9F785" w14:textId="38EA0EDB" w:rsidR="00B36734" w:rsidRPr="00CE381C" w:rsidRDefault="00B36734" w:rsidP="00D614CE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3" w:name="Text90"/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3768" w:type="dxa"/>
            <w:vAlign w:val="center"/>
          </w:tcPr>
          <w:p w14:paraId="02C98E06" w14:textId="77777777" w:rsidR="00B36734" w:rsidRPr="00CE381C" w:rsidRDefault="00B36734" w:rsidP="00D614CE">
            <w:pPr>
              <w:widowControl w:val="0"/>
              <w:jc w:val="center"/>
              <w:rPr>
                <w:rFonts w:ascii="Georgia" w:hAnsi="Georgia"/>
              </w:rPr>
            </w:pPr>
          </w:p>
        </w:tc>
        <w:tc>
          <w:tcPr>
            <w:tcW w:w="2187" w:type="dxa"/>
            <w:vAlign w:val="center"/>
          </w:tcPr>
          <w:p w14:paraId="095A3474" w14:textId="4A11D328" w:rsidR="00B36734" w:rsidRPr="00CE381C" w:rsidRDefault="00B36734" w:rsidP="00D614CE">
            <w:pPr>
              <w:widowControl w:val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4" w:name="Text95"/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94"/>
          </w:p>
        </w:tc>
      </w:tr>
      <w:tr w:rsidR="00B36734" w:rsidRPr="00CE381C" w14:paraId="615A6A36" w14:textId="77777777" w:rsidTr="00D614CE">
        <w:trPr>
          <w:trHeight w:val="442"/>
        </w:trPr>
        <w:tc>
          <w:tcPr>
            <w:tcW w:w="3768" w:type="dxa"/>
            <w:vAlign w:val="center"/>
          </w:tcPr>
          <w:p w14:paraId="2AC58FC7" w14:textId="2CDE870A" w:rsidR="00B36734" w:rsidRPr="00CE381C" w:rsidRDefault="00B36734" w:rsidP="00D614CE">
            <w:pPr>
              <w:widowControl w:val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5" w:name="Text91"/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95"/>
          </w:p>
        </w:tc>
        <w:tc>
          <w:tcPr>
            <w:tcW w:w="3768" w:type="dxa"/>
            <w:vAlign w:val="center"/>
          </w:tcPr>
          <w:p w14:paraId="78299324" w14:textId="77777777" w:rsidR="00B36734" w:rsidRPr="00CE381C" w:rsidRDefault="00B36734" w:rsidP="00D614CE">
            <w:pPr>
              <w:widowControl w:val="0"/>
              <w:jc w:val="center"/>
              <w:rPr>
                <w:rFonts w:ascii="Georgia" w:hAnsi="Georgia"/>
              </w:rPr>
            </w:pPr>
          </w:p>
        </w:tc>
        <w:tc>
          <w:tcPr>
            <w:tcW w:w="2187" w:type="dxa"/>
            <w:vAlign w:val="center"/>
          </w:tcPr>
          <w:p w14:paraId="6DFEC1B7" w14:textId="18EA5E78" w:rsidR="00B36734" w:rsidRPr="00CE381C" w:rsidRDefault="00B36734" w:rsidP="00D614CE">
            <w:pPr>
              <w:widowControl w:val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6" w:name="Text96"/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96"/>
          </w:p>
        </w:tc>
      </w:tr>
      <w:tr w:rsidR="00B36734" w:rsidRPr="00CE381C" w14:paraId="216F18CC" w14:textId="77777777" w:rsidTr="00D614CE">
        <w:trPr>
          <w:trHeight w:val="442"/>
        </w:trPr>
        <w:tc>
          <w:tcPr>
            <w:tcW w:w="3768" w:type="dxa"/>
            <w:vAlign w:val="center"/>
          </w:tcPr>
          <w:p w14:paraId="64A986A3" w14:textId="11BC6D10" w:rsidR="00B36734" w:rsidRPr="00CE381C" w:rsidRDefault="00B36734" w:rsidP="00D614CE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7" w:name="Text92"/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97"/>
          </w:p>
        </w:tc>
        <w:tc>
          <w:tcPr>
            <w:tcW w:w="3768" w:type="dxa"/>
            <w:shd w:val="clear" w:color="auto" w:fill="auto"/>
            <w:vAlign w:val="center"/>
          </w:tcPr>
          <w:p w14:paraId="569F0011" w14:textId="77777777" w:rsidR="00B36734" w:rsidRPr="00CE381C" w:rsidRDefault="00B36734" w:rsidP="00D614CE">
            <w:pPr>
              <w:widowControl w:val="0"/>
              <w:jc w:val="center"/>
              <w:rPr>
                <w:rFonts w:ascii="Georgia" w:hAnsi="Georgia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14:paraId="2CD278C0" w14:textId="20FA64C3" w:rsidR="00B36734" w:rsidRPr="00CE381C" w:rsidRDefault="00B36734" w:rsidP="00D614CE">
            <w:pPr>
              <w:widowControl w:val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8" w:name="Text97"/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98"/>
          </w:p>
        </w:tc>
      </w:tr>
      <w:tr w:rsidR="00B36734" w:rsidRPr="00CE381C" w14:paraId="6DA4AD51" w14:textId="77777777" w:rsidTr="00D614CE">
        <w:trPr>
          <w:trHeight w:val="442"/>
        </w:trPr>
        <w:tc>
          <w:tcPr>
            <w:tcW w:w="3768" w:type="dxa"/>
            <w:vAlign w:val="center"/>
          </w:tcPr>
          <w:p w14:paraId="3E1702AE" w14:textId="6368E0D6" w:rsidR="00B36734" w:rsidRPr="00CE381C" w:rsidRDefault="00B36734" w:rsidP="00D614CE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9" w:name="Text93"/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99"/>
          </w:p>
        </w:tc>
        <w:tc>
          <w:tcPr>
            <w:tcW w:w="3768" w:type="dxa"/>
            <w:shd w:val="clear" w:color="auto" w:fill="auto"/>
            <w:vAlign w:val="center"/>
          </w:tcPr>
          <w:p w14:paraId="13CEAC5F" w14:textId="77777777" w:rsidR="00B36734" w:rsidRPr="00CE381C" w:rsidRDefault="00B36734" w:rsidP="00D614CE">
            <w:pPr>
              <w:widowControl w:val="0"/>
              <w:jc w:val="center"/>
              <w:rPr>
                <w:rFonts w:ascii="Georgia" w:hAnsi="Georgia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14:paraId="7AB78636" w14:textId="0D0C8966" w:rsidR="00B36734" w:rsidRPr="00CE381C" w:rsidRDefault="00B36734" w:rsidP="00D614CE">
            <w:pPr>
              <w:widowControl w:val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00" w:name="Text98"/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100"/>
          </w:p>
        </w:tc>
      </w:tr>
      <w:tr w:rsidR="00B36734" w:rsidRPr="00CE381C" w14:paraId="39849D5F" w14:textId="77777777" w:rsidTr="00D614CE">
        <w:trPr>
          <w:trHeight w:val="442"/>
        </w:trPr>
        <w:tc>
          <w:tcPr>
            <w:tcW w:w="3768" w:type="dxa"/>
            <w:vAlign w:val="center"/>
          </w:tcPr>
          <w:p w14:paraId="6199E540" w14:textId="02E609A1" w:rsidR="00B36734" w:rsidRPr="00CE381C" w:rsidRDefault="00B36734" w:rsidP="00D614CE">
            <w:pPr>
              <w:widowControl w:val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01" w:name="Text94"/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101"/>
          </w:p>
        </w:tc>
        <w:tc>
          <w:tcPr>
            <w:tcW w:w="3768" w:type="dxa"/>
            <w:vAlign w:val="center"/>
          </w:tcPr>
          <w:p w14:paraId="67FCA695" w14:textId="77777777" w:rsidR="00B36734" w:rsidRPr="00CE381C" w:rsidRDefault="00B36734" w:rsidP="00D614CE">
            <w:pPr>
              <w:widowControl w:val="0"/>
              <w:jc w:val="center"/>
              <w:rPr>
                <w:rFonts w:ascii="Georgia" w:hAnsi="Georgia"/>
              </w:rPr>
            </w:pPr>
          </w:p>
        </w:tc>
        <w:tc>
          <w:tcPr>
            <w:tcW w:w="2187" w:type="dxa"/>
            <w:vAlign w:val="center"/>
          </w:tcPr>
          <w:p w14:paraId="628F9644" w14:textId="7EAB873D" w:rsidR="00B36734" w:rsidRPr="00CE381C" w:rsidRDefault="00B36734" w:rsidP="00D614CE">
            <w:pPr>
              <w:widowControl w:val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02" w:name="Text99"/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102"/>
          </w:p>
        </w:tc>
      </w:tr>
    </w:tbl>
    <w:p w14:paraId="2F962A37" w14:textId="77777777" w:rsidR="00B36734" w:rsidRPr="00271066" w:rsidRDefault="00B36734" w:rsidP="00B36734">
      <w:pPr>
        <w:spacing w:line="360" w:lineRule="auto"/>
        <w:rPr>
          <w:rFonts w:ascii="Georgia" w:hAnsi="Georgia"/>
          <w:sz w:val="22"/>
          <w:szCs w:val="22"/>
        </w:rPr>
      </w:pPr>
    </w:p>
    <w:p w14:paraId="2EDE5E9E" w14:textId="77777777" w:rsidR="00B36734" w:rsidRPr="00CE381C" w:rsidRDefault="00B36734" w:rsidP="00B36734">
      <w:pPr>
        <w:widowControl w:val="0"/>
        <w:jc w:val="left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** </w:t>
      </w:r>
      <w:r w:rsidRPr="00CE381C">
        <w:rPr>
          <w:rFonts w:ascii="Georgia" w:hAnsi="Georgia"/>
          <w:b/>
        </w:rPr>
        <w:t>Please send a</w:t>
      </w:r>
      <w:r>
        <w:rPr>
          <w:rFonts w:ascii="Georgia" w:hAnsi="Georgia"/>
          <w:b/>
        </w:rPr>
        <w:t xml:space="preserve"> completed signed </w:t>
      </w:r>
      <w:r w:rsidRPr="00CE381C">
        <w:rPr>
          <w:rFonts w:ascii="Georgia" w:hAnsi="Georgia"/>
          <w:b/>
        </w:rPr>
        <w:t>electronic copy</w:t>
      </w:r>
      <w:r>
        <w:rPr>
          <w:rFonts w:ascii="Georgia" w:hAnsi="Georgia"/>
          <w:b/>
        </w:rPr>
        <w:t xml:space="preserve"> </w:t>
      </w:r>
      <w:r w:rsidRPr="00CE381C">
        <w:rPr>
          <w:rFonts w:ascii="Georgia" w:hAnsi="Georgia"/>
          <w:b/>
        </w:rPr>
        <w:t>to:</w:t>
      </w:r>
    </w:p>
    <w:p w14:paraId="23E096B0" w14:textId="77777777" w:rsidR="00B36734" w:rsidRPr="00CE381C" w:rsidRDefault="00B36734" w:rsidP="00B36734">
      <w:pPr>
        <w:widowControl w:val="0"/>
        <w:ind w:firstLine="720"/>
        <w:jc w:val="left"/>
        <w:rPr>
          <w:rFonts w:ascii="Georgia" w:hAnsi="Georgia"/>
        </w:rPr>
      </w:pPr>
      <w:r w:rsidRPr="00CE381C">
        <w:rPr>
          <w:rFonts w:ascii="Georgia" w:hAnsi="Georgia"/>
        </w:rPr>
        <w:t xml:space="preserve">Attention: </w:t>
      </w:r>
      <w:r>
        <w:rPr>
          <w:rFonts w:ascii="Georgia" w:hAnsi="Georgia"/>
        </w:rPr>
        <w:t xml:space="preserve">IP Administrator, </w:t>
      </w:r>
      <w:hyperlink r:id="rId7" w:history="1">
        <w:r w:rsidRPr="00F12101">
          <w:rPr>
            <w:rStyle w:val="Hyperlink"/>
            <w:rFonts w:ascii="Georgia" w:hAnsi="Georgia"/>
          </w:rPr>
          <w:t>ipadmin@mcmaster.ca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ab/>
        <w:t>McMaster Industry Liaison Office (MILO)</w:t>
      </w:r>
      <w:r>
        <w:rPr>
          <w:rFonts w:ascii="Georgia" w:hAnsi="Georgia"/>
        </w:rPr>
        <w:br/>
      </w:r>
      <w:r>
        <w:rPr>
          <w:rFonts w:ascii="Georgia" w:hAnsi="Georgia"/>
        </w:rPr>
        <w:tab/>
        <w:t>175 Longwood Road South</w:t>
      </w:r>
      <w:r>
        <w:rPr>
          <w:rFonts w:ascii="Georgia" w:hAnsi="Georgia"/>
        </w:rPr>
        <w:br/>
      </w:r>
      <w:r>
        <w:rPr>
          <w:rFonts w:ascii="Georgia" w:hAnsi="Georgia"/>
        </w:rPr>
        <w:tab/>
        <w:t>Suite 305, McMaster Innovation Park</w:t>
      </w:r>
      <w:r>
        <w:rPr>
          <w:rFonts w:ascii="Georgia" w:hAnsi="Georgia"/>
        </w:rPr>
        <w:br/>
      </w:r>
      <w:r>
        <w:rPr>
          <w:rFonts w:ascii="Georgia" w:hAnsi="Georgia"/>
        </w:rPr>
        <w:tab/>
        <w:t>Hamilton, ON L8P 0A1</w:t>
      </w:r>
      <w:r>
        <w:rPr>
          <w:rFonts w:ascii="Georgia" w:hAnsi="Georgia"/>
        </w:rPr>
        <w:br/>
      </w:r>
      <w:r>
        <w:rPr>
          <w:rFonts w:ascii="Georgia" w:hAnsi="Georgia"/>
        </w:rPr>
        <w:tab/>
        <w:t xml:space="preserve">(905) 525-9140 ext. 28646 </w:t>
      </w:r>
    </w:p>
    <w:p w14:paraId="7A0195C2" w14:textId="77777777" w:rsidR="00B36734" w:rsidRDefault="00B36734" w:rsidP="00B36734">
      <w:pPr>
        <w:pStyle w:val="BodyTextIndent"/>
        <w:ind w:left="360" w:firstLine="0"/>
        <w:rPr>
          <w:rFonts w:ascii="Georgia" w:hAnsi="Georgia"/>
        </w:rPr>
      </w:pPr>
    </w:p>
    <w:p w14:paraId="29DB19AE" w14:textId="77777777" w:rsidR="00B36734" w:rsidRDefault="00B36734" w:rsidP="00B36734">
      <w:pPr>
        <w:pStyle w:val="BodyTextIndent"/>
        <w:ind w:left="360" w:firstLine="0"/>
        <w:rPr>
          <w:rFonts w:ascii="Georgia" w:hAnsi="Georgia"/>
        </w:rPr>
      </w:pPr>
    </w:p>
    <w:p w14:paraId="5574F8C2" w14:textId="77777777" w:rsidR="00B36734" w:rsidRPr="00CE381C" w:rsidRDefault="00B36734" w:rsidP="00B36734">
      <w:pPr>
        <w:pStyle w:val="BodyTextIndent"/>
        <w:ind w:left="360" w:firstLine="0"/>
        <w:rPr>
          <w:rFonts w:ascii="Georgia" w:hAnsi="Georgia"/>
        </w:rPr>
      </w:pPr>
    </w:p>
    <w:p w14:paraId="03780E6F" w14:textId="77777777" w:rsidR="00B36734" w:rsidRPr="00CE381C" w:rsidRDefault="00B36734" w:rsidP="00B36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outlineLvl w:val="0"/>
        <w:rPr>
          <w:rFonts w:ascii="Georgia" w:hAnsi="Georgia" w:cs="Arial"/>
          <w:b/>
          <w:bCs/>
          <w:sz w:val="22"/>
          <w:szCs w:val="22"/>
        </w:rPr>
      </w:pPr>
      <w:r w:rsidRPr="00CE381C">
        <w:rPr>
          <w:rFonts w:ascii="Georgia" w:hAnsi="Georgia" w:cs="Arial"/>
          <w:b/>
          <w:bCs/>
          <w:sz w:val="22"/>
          <w:szCs w:val="22"/>
        </w:rPr>
        <w:t>PRIVACY COLLECTION NOTICE</w:t>
      </w:r>
    </w:p>
    <w:p w14:paraId="2FCE77A4" w14:textId="77777777" w:rsidR="00B36734" w:rsidRPr="00CE381C" w:rsidRDefault="00B36734" w:rsidP="00B36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formtop1"/>
          <w:rFonts w:ascii="Georgia" w:hAnsi="Georgia"/>
          <w:color w:val="000000"/>
          <w:sz w:val="22"/>
          <w:szCs w:val="22"/>
        </w:rPr>
      </w:pPr>
      <w:r w:rsidRPr="00CE381C">
        <w:rPr>
          <w:rFonts w:ascii="Georgia" w:hAnsi="Georgia" w:cs="Arial"/>
          <w:sz w:val="22"/>
          <w:szCs w:val="22"/>
        </w:rPr>
        <w:t xml:space="preserve">McMaster University's </w:t>
      </w:r>
      <w:r>
        <w:rPr>
          <w:rFonts w:ascii="Georgia" w:hAnsi="Georgia" w:cs="Arial"/>
          <w:sz w:val="22"/>
          <w:szCs w:val="22"/>
        </w:rPr>
        <w:t>McMaster Industry Liaison Office</w:t>
      </w:r>
      <w:r w:rsidRPr="00CE381C">
        <w:rPr>
          <w:rFonts w:ascii="Georgia" w:hAnsi="Georgia" w:cs="Arial"/>
          <w:sz w:val="22"/>
          <w:szCs w:val="22"/>
        </w:rPr>
        <w:t xml:space="preserve"> is collecting the inform</w:t>
      </w:r>
      <w:r w:rsidRPr="00CE381C">
        <w:rPr>
          <w:rFonts w:ascii="Georgia" w:hAnsi="Georgia" w:cs="Arial"/>
          <w:sz w:val="22"/>
          <w:szCs w:val="22"/>
        </w:rPr>
        <w:t>a</w:t>
      </w:r>
      <w:r w:rsidRPr="00CE381C">
        <w:rPr>
          <w:rFonts w:ascii="Georgia" w:hAnsi="Georgia" w:cs="Arial"/>
          <w:sz w:val="22"/>
          <w:szCs w:val="22"/>
        </w:rPr>
        <w:t xml:space="preserve">tion on this form under the authority of </w:t>
      </w:r>
      <w:r w:rsidRPr="00CE381C">
        <w:rPr>
          <w:rFonts w:ascii="Georgia" w:hAnsi="Georgia" w:cs="Arial"/>
          <w:i/>
          <w:sz w:val="22"/>
          <w:szCs w:val="22"/>
        </w:rPr>
        <w:t>The McMaster University Act</w:t>
      </w:r>
      <w:r w:rsidRPr="00CE381C">
        <w:rPr>
          <w:rFonts w:ascii="Georgia" w:hAnsi="Georgia" w:cs="Arial"/>
          <w:sz w:val="22"/>
          <w:szCs w:val="22"/>
        </w:rPr>
        <w:t>, 1976, for the purposes of securing i</w:t>
      </w:r>
      <w:r w:rsidRPr="00CE381C">
        <w:rPr>
          <w:rFonts w:ascii="Georgia" w:hAnsi="Georgia" w:cs="Arial"/>
          <w:sz w:val="22"/>
          <w:szCs w:val="22"/>
        </w:rPr>
        <w:t>n</w:t>
      </w:r>
      <w:r w:rsidRPr="00CE381C">
        <w:rPr>
          <w:rFonts w:ascii="Georgia" w:hAnsi="Georgia" w:cs="Arial"/>
          <w:sz w:val="22"/>
          <w:szCs w:val="22"/>
        </w:rPr>
        <w:t>tellectual property protection and pursuing commercialization</w:t>
      </w:r>
      <w:r w:rsidRPr="00CE381C">
        <w:rPr>
          <w:rStyle w:val="formtop1"/>
          <w:rFonts w:ascii="Georgia" w:hAnsi="Georgia" w:cs="Arial"/>
          <w:b w:val="0"/>
          <w:bCs w:val="0"/>
          <w:color w:val="000000"/>
          <w:sz w:val="22"/>
          <w:szCs w:val="22"/>
        </w:rPr>
        <w:t>. The information you provide will be pr</w:t>
      </w:r>
      <w:r w:rsidRPr="00CE381C">
        <w:rPr>
          <w:rStyle w:val="formtop1"/>
          <w:rFonts w:ascii="Georgia" w:hAnsi="Georgia" w:cs="Arial"/>
          <w:b w:val="0"/>
          <w:bCs w:val="0"/>
          <w:color w:val="000000"/>
          <w:sz w:val="22"/>
          <w:szCs w:val="22"/>
        </w:rPr>
        <w:t>o</w:t>
      </w:r>
      <w:r w:rsidRPr="00CE381C">
        <w:rPr>
          <w:rStyle w:val="formtop1"/>
          <w:rFonts w:ascii="Georgia" w:hAnsi="Georgia" w:cs="Arial"/>
          <w:b w:val="0"/>
          <w:bCs w:val="0"/>
          <w:color w:val="000000"/>
          <w:sz w:val="22"/>
          <w:szCs w:val="22"/>
        </w:rPr>
        <w:t xml:space="preserve">tected and used in compliance with Ontario's </w:t>
      </w:r>
      <w:r w:rsidRPr="00CE381C">
        <w:rPr>
          <w:rStyle w:val="formtop1"/>
          <w:rFonts w:ascii="Georgia" w:hAnsi="Georgia" w:cs="Arial"/>
          <w:b w:val="0"/>
          <w:bCs w:val="0"/>
          <w:i/>
          <w:iCs/>
          <w:color w:val="000000"/>
          <w:sz w:val="22"/>
          <w:szCs w:val="22"/>
        </w:rPr>
        <w:t>Freedom of Information and Protection of Privacy Act</w:t>
      </w:r>
      <w:r w:rsidRPr="00CE381C">
        <w:rPr>
          <w:rStyle w:val="formtop1"/>
          <w:rFonts w:ascii="Georgia" w:hAnsi="Georgia" w:cs="Arial"/>
          <w:b w:val="0"/>
          <w:bCs w:val="0"/>
          <w:color w:val="000000"/>
          <w:sz w:val="22"/>
          <w:szCs w:val="22"/>
        </w:rPr>
        <w:t xml:space="preserve"> (RSO 1990) and will be disclosed only in acco</w:t>
      </w:r>
      <w:r w:rsidRPr="00CE381C">
        <w:rPr>
          <w:rStyle w:val="formtop1"/>
          <w:rFonts w:ascii="Georgia" w:hAnsi="Georgia" w:cs="Arial"/>
          <w:b w:val="0"/>
          <w:bCs w:val="0"/>
          <w:color w:val="000000"/>
          <w:sz w:val="22"/>
          <w:szCs w:val="22"/>
        </w:rPr>
        <w:t>r</w:t>
      </w:r>
      <w:r w:rsidRPr="00CE381C">
        <w:rPr>
          <w:rStyle w:val="formtop1"/>
          <w:rFonts w:ascii="Georgia" w:hAnsi="Georgia" w:cs="Arial"/>
          <w:b w:val="0"/>
          <w:bCs w:val="0"/>
          <w:color w:val="000000"/>
          <w:sz w:val="22"/>
          <w:szCs w:val="22"/>
        </w:rPr>
        <w:t xml:space="preserve">dance with this Act.  </w:t>
      </w:r>
    </w:p>
    <w:p w14:paraId="1ED094B7" w14:textId="77777777" w:rsidR="00B36734" w:rsidRPr="00CE381C" w:rsidRDefault="00B36734" w:rsidP="00B36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formtop1"/>
          <w:rFonts w:ascii="Georgia" w:hAnsi="Georgia" w:cs="Arial"/>
          <w:b w:val="0"/>
          <w:bCs w:val="0"/>
          <w:color w:val="000000"/>
          <w:sz w:val="22"/>
          <w:szCs w:val="22"/>
        </w:rPr>
      </w:pPr>
    </w:p>
    <w:p w14:paraId="42E5E48E" w14:textId="77777777" w:rsidR="00B36734" w:rsidRPr="00CE381C" w:rsidRDefault="00B36734" w:rsidP="00B36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  <w:r w:rsidRPr="00CE381C">
        <w:rPr>
          <w:rStyle w:val="formtop1"/>
          <w:rFonts w:ascii="Georgia" w:hAnsi="Georgia" w:cs="Arial"/>
          <w:b w:val="0"/>
          <w:bCs w:val="0"/>
          <w:color w:val="000000"/>
          <w:sz w:val="22"/>
          <w:szCs w:val="22"/>
        </w:rPr>
        <w:t>By signing this form, you consent to McMaster University disclosing your personal i</w:t>
      </w:r>
      <w:r w:rsidRPr="00CE381C">
        <w:rPr>
          <w:rStyle w:val="formtop1"/>
          <w:rFonts w:ascii="Georgia" w:hAnsi="Georgia" w:cs="Arial"/>
          <w:b w:val="0"/>
          <w:bCs w:val="0"/>
          <w:color w:val="000000"/>
          <w:sz w:val="22"/>
          <w:szCs w:val="22"/>
        </w:rPr>
        <w:t>n</w:t>
      </w:r>
      <w:r w:rsidRPr="00CE381C">
        <w:rPr>
          <w:rStyle w:val="formtop1"/>
          <w:rFonts w:ascii="Georgia" w:hAnsi="Georgia" w:cs="Arial"/>
          <w:b w:val="0"/>
          <w:bCs w:val="0"/>
          <w:color w:val="000000"/>
          <w:sz w:val="22"/>
          <w:szCs w:val="22"/>
        </w:rPr>
        <w:t xml:space="preserve">formation to those individuals and organizations that the University deems necessary </w:t>
      </w:r>
      <w:r w:rsidRPr="00CE381C">
        <w:rPr>
          <w:rFonts w:ascii="Georgia" w:hAnsi="Georgia" w:cs="Arial"/>
          <w:sz w:val="22"/>
          <w:szCs w:val="22"/>
        </w:rPr>
        <w:t>for securing intellectual property rights and pursuing commercializ</w:t>
      </w:r>
      <w:r w:rsidRPr="00CE381C">
        <w:rPr>
          <w:rFonts w:ascii="Georgia" w:hAnsi="Georgia" w:cs="Arial"/>
          <w:sz w:val="22"/>
          <w:szCs w:val="22"/>
        </w:rPr>
        <w:t>a</w:t>
      </w:r>
      <w:r w:rsidRPr="00CE381C">
        <w:rPr>
          <w:rFonts w:ascii="Georgia" w:hAnsi="Georgia" w:cs="Arial"/>
          <w:sz w:val="22"/>
          <w:szCs w:val="22"/>
        </w:rPr>
        <w:t>tion.</w:t>
      </w:r>
    </w:p>
    <w:p w14:paraId="087DFEA5" w14:textId="77777777" w:rsidR="00B36734" w:rsidRPr="00CE381C" w:rsidRDefault="00B36734" w:rsidP="00B36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sz w:val="22"/>
          <w:szCs w:val="22"/>
        </w:rPr>
      </w:pPr>
    </w:p>
    <w:p w14:paraId="649EB85C" w14:textId="77777777" w:rsidR="00B36734" w:rsidRPr="00CE381C" w:rsidRDefault="00B36734" w:rsidP="00B36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240"/>
        <w:rPr>
          <w:rFonts w:ascii="Georgia" w:hAnsi="Georgia" w:cs="Arial"/>
          <w:sz w:val="22"/>
          <w:szCs w:val="22"/>
        </w:rPr>
      </w:pPr>
      <w:r w:rsidRPr="00CE381C">
        <w:rPr>
          <w:rFonts w:ascii="Georgia" w:hAnsi="Georgia" w:cs="Arial"/>
          <w:sz w:val="22"/>
          <w:szCs w:val="22"/>
        </w:rPr>
        <w:t>If you have any questions about the collection or use of this information, please contact the Executive D</w:t>
      </w:r>
      <w:r>
        <w:rPr>
          <w:rFonts w:ascii="Georgia" w:hAnsi="Georgia" w:cs="Arial"/>
          <w:sz w:val="22"/>
          <w:szCs w:val="22"/>
        </w:rPr>
        <w:t>ir</w:t>
      </w:r>
      <w:r w:rsidRPr="00CE381C">
        <w:rPr>
          <w:rFonts w:ascii="Georgia" w:hAnsi="Georgia" w:cs="Arial"/>
          <w:sz w:val="22"/>
          <w:szCs w:val="22"/>
        </w:rPr>
        <w:t xml:space="preserve">ector of the </w:t>
      </w:r>
      <w:r>
        <w:rPr>
          <w:rFonts w:ascii="Georgia" w:hAnsi="Georgia" w:cs="Arial"/>
          <w:sz w:val="22"/>
          <w:szCs w:val="22"/>
        </w:rPr>
        <w:t>McMaster Industry Liaison Office</w:t>
      </w:r>
      <w:r w:rsidRPr="00CE381C">
        <w:rPr>
          <w:rFonts w:ascii="Georgia" w:hAnsi="Georgia" w:cs="Arial"/>
          <w:sz w:val="22"/>
          <w:szCs w:val="22"/>
        </w:rPr>
        <w:t xml:space="preserve"> at McMaster Innovation Park, </w:t>
      </w:r>
      <w:r>
        <w:rPr>
          <w:rFonts w:ascii="Georgia" w:hAnsi="Georgia" w:cs="Arial"/>
          <w:sz w:val="22"/>
          <w:szCs w:val="22"/>
        </w:rPr>
        <w:t>Suite 305</w:t>
      </w:r>
      <w:r w:rsidRPr="00CE381C">
        <w:rPr>
          <w:rFonts w:ascii="Georgia" w:hAnsi="Georgia" w:cs="Arial"/>
          <w:sz w:val="22"/>
          <w:szCs w:val="22"/>
        </w:rPr>
        <w:t xml:space="preserve">, 175 Longwood Road S. Hamilton, ON L8P </w:t>
      </w:r>
      <w:r>
        <w:rPr>
          <w:rFonts w:ascii="Georgia" w:hAnsi="Georgia" w:cs="Arial"/>
          <w:sz w:val="22"/>
          <w:szCs w:val="22"/>
        </w:rPr>
        <w:t>0</w:t>
      </w:r>
      <w:r w:rsidRPr="00CE381C">
        <w:rPr>
          <w:rFonts w:ascii="Georgia" w:hAnsi="Georgia" w:cs="Arial"/>
          <w:sz w:val="22"/>
          <w:szCs w:val="22"/>
        </w:rPr>
        <w:t xml:space="preserve">A1, 905-525-9140, ext. </w:t>
      </w:r>
      <w:r>
        <w:rPr>
          <w:rFonts w:ascii="Georgia" w:hAnsi="Georgia" w:cs="Arial"/>
          <w:sz w:val="22"/>
          <w:szCs w:val="22"/>
        </w:rPr>
        <w:t>28646</w:t>
      </w:r>
      <w:r w:rsidRPr="00CE381C">
        <w:rPr>
          <w:rFonts w:ascii="Georgia" w:hAnsi="Georgia" w:cs="Arial"/>
          <w:sz w:val="22"/>
          <w:szCs w:val="22"/>
        </w:rPr>
        <w:t xml:space="preserve">. </w:t>
      </w:r>
    </w:p>
    <w:p w14:paraId="38139902" w14:textId="77777777" w:rsidR="00B36734" w:rsidRPr="00CE381C" w:rsidRDefault="00B36734" w:rsidP="00B36734">
      <w:pPr>
        <w:widowControl w:val="0"/>
        <w:ind w:firstLine="720"/>
        <w:rPr>
          <w:rFonts w:ascii="Georgia" w:hAnsi="Georgia"/>
        </w:rPr>
      </w:pPr>
    </w:p>
    <w:p w14:paraId="7185491D" w14:textId="77777777" w:rsidR="00045EE9" w:rsidRDefault="00000000"/>
    <w:sectPr w:rsidR="00045EE9" w:rsidSect="00BF0D4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1CAE7" w14:textId="77777777" w:rsidR="0095319E" w:rsidRDefault="0095319E" w:rsidP="00B36734">
      <w:r>
        <w:separator/>
      </w:r>
    </w:p>
  </w:endnote>
  <w:endnote w:type="continuationSeparator" w:id="0">
    <w:p w14:paraId="02289F1E" w14:textId="77777777" w:rsidR="0095319E" w:rsidRDefault="0095319E" w:rsidP="00B36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Arial"/>
    <w:panose1 w:val="020B0604020202020204"/>
    <w:charset w:val="00"/>
    <w:family w:val="swiss"/>
    <w:notTrueType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05CB8" w14:textId="77777777" w:rsidR="00C800CE" w:rsidRDefault="0000000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ED1B2D8" w14:textId="77777777" w:rsidR="00C93A0F" w:rsidRPr="00CE381C" w:rsidRDefault="00000000" w:rsidP="00C800CE">
    <w:pPr>
      <w:pStyle w:val="Footer"/>
      <w:tabs>
        <w:tab w:val="clear" w:pos="8640"/>
        <w:tab w:val="right" w:pos="9360"/>
      </w:tabs>
      <w:jc w:val="right"/>
      <w:rPr>
        <w:rFonts w:cs="Arial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57D4A" w14:textId="77777777" w:rsidR="000B1F58" w:rsidRDefault="0000000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B64427E" w14:textId="77777777" w:rsidR="00C93A0F" w:rsidRDefault="00000000" w:rsidP="000B1F58">
    <w:pPr>
      <w:pStyle w:val="Footer"/>
      <w:tabs>
        <w:tab w:val="clear" w:pos="8640"/>
        <w:tab w:val="right" w:pos="9360"/>
      </w:tabs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ACA9E" w14:textId="77777777" w:rsidR="0095319E" w:rsidRDefault="0095319E" w:rsidP="00B36734">
      <w:r>
        <w:separator/>
      </w:r>
    </w:p>
  </w:footnote>
  <w:footnote w:type="continuationSeparator" w:id="0">
    <w:p w14:paraId="7EA18818" w14:textId="77777777" w:rsidR="0095319E" w:rsidRDefault="0095319E" w:rsidP="00B36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C7892" w14:textId="77777777" w:rsidR="00C93A0F" w:rsidRDefault="0000000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6A5426" w14:textId="77777777" w:rsidR="00C93A0F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BC4AE" w14:textId="77777777" w:rsidR="00C93A0F" w:rsidRPr="000B1F58" w:rsidRDefault="0095319E" w:rsidP="000B1F58">
    <w:pPr>
      <w:pStyle w:val="Header"/>
      <w:tabs>
        <w:tab w:val="clear" w:pos="8640"/>
        <w:tab w:val="right" w:pos="9360"/>
      </w:tabs>
      <w:jc w:val="center"/>
    </w:pPr>
    <w:r w:rsidRPr="00996601">
      <w:rPr>
        <w:noProof/>
      </w:rPr>
      <w:pict w14:anchorId="3FEEEA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McMaster University Industry Liaison Office logo." style="width:168.65pt;height:42.95pt;visibility:visible;mso-wrap-style:square">
          <v:imagedata r:id="rId1" o:title="McMaster University Industry Liaison Office logo"/>
          <o:lock v:ext="edit" rotation="t" cropping="t" verticies="t"/>
        </v:shape>
      </w:pict>
    </w:r>
    <w:r w:rsidR="00000000">
      <w:t xml:space="preserve">  </w:t>
    </w:r>
    <w:r w:rsidR="00000000">
      <w:t xml:space="preserve">                                              </w:t>
    </w:r>
    <w:r w:rsidR="00000000" w:rsidRPr="00CE381C">
      <w:rPr>
        <w:rFonts w:cs="Arial"/>
        <w:b/>
        <w:sz w:val="28"/>
      </w:rPr>
      <w:t>Discovery Disclosure Form</w:t>
    </w:r>
    <w:r w:rsidR="00000000">
      <w:rPr>
        <w:rFonts w:cs="Arial"/>
        <w:b/>
        <w:sz w:val="28"/>
      </w:rPr>
      <w:br/>
    </w:r>
  </w:p>
  <w:p w14:paraId="5284F571" w14:textId="77777777" w:rsidR="00C93A0F" w:rsidRPr="00CE381C" w:rsidRDefault="00000000" w:rsidP="000B1F58">
    <w:pPr>
      <w:pStyle w:val="Header"/>
      <w:tabs>
        <w:tab w:val="clear" w:pos="4320"/>
        <w:tab w:val="clear" w:pos="8640"/>
        <w:tab w:val="center" w:pos="4680"/>
        <w:tab w:val="right" w:pos="9360"/>
      </w:tabs>
      <w:jc w:val="right"/>
      <w:rPr>
        <w:rFonts w:cs="Arial"/>
        <w:sz w:val="28"/>
      </w:rPr>
    </w:pPr>
    <w:r w:rsidRPr="00CE381C">
      <w:rPr>
        <w:rFonts w:cs="Arial"/>
        <w:sz w:val="28"/>
      </w:rPr>
      <w:tab/>
      <w:t xml:space="preserve">Page </w:t>
    </w:r>
    <w:r w:rsidRPr="00CE381C">
      <w:rPr>
        <w:rStyle w:val="PageNumber"/>
        <w:rFonts w:cs="Arial"/>
        <w:sz w:val="28"/>
      </w:rPr>
      <w:fldChar w:fldCharType="begin"/>
    </w:r>
    <w:r w:rsidRPr="00CE381C">
      <w:rPr>
        <w:rStyle w:val="PageNumber"/>
        <w:rFonts w:cs="Arial"/>
        <w:sz w:val="28"/>
      </w:rPr>
      <w:instrText xml:space="preserve"> PAGE</w:instrText>
    </w:r>
    <w:r w:rsidRPr="00CE381C">
      <w:rPr>
        <w:rStyle w:val="PageNumber"/>
        <w:rFonts w:cs="Arial"/>
        <w:sz w:val="28"/>
      </w:rPr>
      <w:instrText xml:space="preserve"> </w:instrText>
    </w:r>
    <w:r w:rsidRPr="00CE381C">
      <w:rPr>
        <w:rStyle w:val="PageNumber"/>
        <w:rFonts w:cs="Arial"/>
        <w:sz w:val="28"/>
      </w:rPr>
      <w:fldChar w:fldCharType="separate"/>
    </w:r>
    <w:r>
      <w:rPr>
        <w:rStyle w:val="PageNumber"/>
        <w:rFonts w:cs="Arial"/>
        <w:noProof/>
        <w:sz w:val="28"/>
      </w:rPr>
      <w:t>6</w:t>
    </w:r>
    <w:r w:rsidRPr="00CE381C">
      <w:rPr>
        <w:rStyle w:val="PageNumber"/>
        <w:rFonts w:cs="Arial"/>
        <w:sz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586"/>
      <w:gridCol w:w="4333"/>
      <w:gridCol w:w="2305"/>
    </w:tblGrid>
    <w:tr w:rsidR="00271066" w:rsidRPr="000B1F58" w14:paraId="54FA1743" w14:textId="77777777" w:rsidTr="000B1F58">
      <w:tc>
        <w:tcPr>
          <w:tcW w:w="3586" w:type="dxa"/>
          <w:vMerge w:val="restart"/>
          <w:shd w:val="clear" w:color="auto" w:fill="auto"/>
        </w:tcPr>
        <w:p w14:paraId="323AFE7E" w14:textId="77777777" w:rsidR="000B1F58" w:rsidRPr="000B1F58" w:rsidRDefault="0095319E" w:rsidP="000B1F58">
          <w:pPr>
            <w:pStyle w:val="Header"/>
            <w:rPr>
              <w:b/>
              <w:sz w:val="22"/>
              <w:szCs w:val="22"/>
            </w:rPr>
          </w:pPr>
          <w:r w:rsidRPr="0095319E">
            <w:rPr>
              <w:b/>
              <w:noProof/>
              <w:sz w:val="22"/>
              <w:szCs w:val="22"/>
            </w:rPr>
            <w:pict w14:anchorId="31B9958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5" type="#_x0000_t75" alt="McMaster Industry Liaison Office logo." style="width:168.65pt;height:42.95pt;visibility:visible;mso-wrap-style:square">
                <v:imagedata r:id="rId1" o:title="McMaster Industry Liaison Office logo"/>
                <o:lock v:ext="edit" rotation="t" cropping="t" verticies="t"/>
              </v:shape>
            </w:pict>
          </w:r>
        </w:p>
      </w:tc>
      <w:tc>
        <w:tcPr>
          <w:tcW w:w="4460" w:type="dxa"/>
          <w:shd w:val="clear" w:color="auto" w:fill="auto"/>
        </w:tcPr>
        <w:p w14:paraId="1C41F8A0" w14:textId="77777777" w:rsidR="000B1F58" w:rsidRPr="000B1F58" w:rsidRDefault="00000000" w:rsidP="000B1F58">
          <w:pPr>
            <w:pStyle w:val="Header"/>
            <w:jc w:val="right"/>
            <w:rPr>
              <w:b/>
              <w:sz w:val="22"/>
              <w:szCs w:val="22"/>
            </w:rPr>
          </w:pPr>
          <w:r w:rsidRPr="000B1F58">
            <w:rPr>
              <w:b/>
              <w:sz w:val="22"/>
              <w:szCs w:val="22"/>
            </w:rPr>
            <w:t>Date Submitted:</w:t>
          </w:r>
        </w:p>
      </w:tc>
      <w:tc>
        <w:tcPr>
          <w:tcW w:w="2394" w:type="dxa"/>
          <w:shd w:val="clear" w:color="auto" w:fill="auto"/>
        </w:tcPr>
        <w:p w14:paraId="29EBC53A" w14:textId="77777777" w:rsidR="000B1F58" w:rsidRPr="000B1F58" w:rsidRDefault="00000000" w:rsidP="000B1F58">
          <w:pPr>
            <w:pStyle w:val="Header"/>
            <w:rPr>
              <w:b/>
              <w:sz w:val="22"/>
              <w:szCs w:val="22"/>
            </w:rPr>
          </w:pPr>
        </w:p>
      </w:tc>
    </w:tr>
    <w:tr w:rsidR="00271066" w:rsidRPr="000B1F58" w14:paraId="506BAE0B" w14:textId="77777777" w:rsidTr="000B1F58">
      <w:tc>
        <w:tcPr>
          <w:tcW w:w="3586" w:type="dxa"/>
          <w:vMerge/>
          <w:shd w:val="clear" w:color="auto" w:fill="auto"/>
        </w:tcPr>
        <w:p w14:paraId="195B5356" w14:textId="77777777" w:rsidR="000B1F58" w:rsidRPr="000B1F58" w:rsidRDefault="00000000" w:rsidP="000B1F58">
          <w:pPr>
            <w:pStyle w:val="Header"/>
            <w:rPr>
              <w:b/>
              <w:sz w:val="22"/>
              <w:szCs w:val="22"/>
            </w:rPr>
          </w:pPr>
        </w:p>
      </w:tc>
      <w:tc>
        <w:tcPr>
          <w:tcW w:w="4460" w:type="dxa"/>
          <w:shd w:val="clear" w:color="auto" w:fill="auto"/>
        </w:tcPr>
        <w:p w14:paraId="5F98D698" w14:textId="77777777" w:rsidR="000B1F58" w:rsidRPr="000B1F58" w:rsidRDefault="00000000" w:rsidP="000B1F58">
          <w:pPr>
            <w:pStyle w:val="Header"/>
            <w:jc w:val="right"/>
            <w:rPr>
              <w:b/>
              <w:sz w:val="22"/>
              <w:szCs w:val="22"/>
            </w:rPr>
          </w:pPr>
          <w:r w:rsidRPr="000B1F58">
            <w:rPr>
              <w:b/>
              <w:sz w:val="22"/>
              <w:szCs w:val="22"/>
            </w:rPr>
            <w:t>MILO Tech ID:</w:t>
          </w:r>
        </w:p>
      </w:tc>
      <w:tc>
        <w:tcPr>
          <w:tcW w:w="2394" w:type="dxa"/>
          <w:shd w:val="clear" w:color="auto" w:fill="auto"/>
        </w:tcPr>
        <w:p w14:paraId="056D6295" w14:textId="77777777" w:rsidR="000B1F58" w:rsidRPr="000B1F58" w:rsidRDefault="00000000" w:rsidP="000B1F58">
          <w:pPr>
            <w:pStyle w:val="Header"/>
            <w:rPr>
              <w:b/>
              <w:sz w:val="22"/>
              <w:szCs w:val="22"/>
            </w:rPr>
          </w:pPr>
        </w:p>
      </w:tc>
    </w:tr>
  </w:tbl>
  <w:p w14:paraId="4E00B383" w14:textId="77777777" w:rsidR="00C93A0F" w:rsidRPr="009F1E91" w:rsidRDefault="00000000" w:rsidP="000B1F58">
    <w:pPr>
      <w:pStyle w:val="Header"/>
      <w:rPr>
        <w:b/>
        <w:sz w:val="22"/>
        <w:szCs w:val="22"/>
      </w:rPr>
    </w:pPr>
    <w:r>
      <w:rPr>
        <w:b/>
        <w:sz w:val="22"/>
        <w:szCs w:val="22"/>
      </w:rPr>
      <w:tab/>
    </w:r>
    <w:r w:rsidRPr="009F1E91">
      <w:rPr>
        <w:b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F1F5E"/>
    <w:multiLevelType w:val="hybridMultilevel"/>
    <w:tmpl w:val="46A498AC"/>
    <w:lvl w:ilvl="0" w:tplc="CA14E37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C0A1261"/>
    <w:multiLevelType w:val="hybridMultilevel"/>
    <w:tmpl w:val="9380FA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B83A6E"/>
    <w:multiLevelType w:val="multilevel"/>
    <w:tmpl w:val="AF5023E2"/>
    <w:lvl w:ilvl="0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List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pStyle w:val="List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Roman"/>
      <w:pStyle w:val="List4"/>
      <w:lvlText w:val="(%4)"/>
      <w:lvlJc w:val="left"/>
      <w:pPr>
        <w:tabs>
          <w:tab w:val="num" w:pos="3240"/>
        </w:tabs>
        <w:ind w:left="2880" w:hanging="720"/>
      </w:pPr>
      <w:rPr>
        <w:rFonts w:hint="default"/>
      </w:rPr>
    </w:lvl>
    <w:lvl w:ilvl="4">
      <w:start w:val="1"/>
      <w:numFmt w:val="upperLetter"/>
      <w:pStyle w:val="List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43339508">
    <w:abstractNumId w:val="2"/>
  </w:num>
  <w:num w:numId="2" w16cid:durableId="1059401427">
    <w:abstractNumId w:val="1"/>
  </w:num>
  <w:num w:numId="3" w16cid:durableId="234825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734"/>
    <w:rsid w:val="00205832"/>
    <w:rsid w:val="0095319E"/>
    <w:rsid w:val="00B36734"/>
    <w:rsid w:val="00D7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42A24F"/>
  <w15:chartTrackingRefBased/>
  <w15:docId w15:val="{AB389E56-7062-DD48-83B0-39C560ED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734"/>
    <w:pPr>
      <w:jc w:val="both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B36734"/>
    <w:pPr>
      <w:keepNext/>
      <w:widowControl w:val="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B36734"/>
    <w:pPr>
      <w:keepNext/>
      <w:widowControl w:val="0"/>
      <w:jc w:val="center"/>
      <w:outlineLvl w:val="1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6734"/>
    <w:rPr>
      <w:rFonts w:ascii="Arial" w:eastAsia="Times New Roman" w:hAnsi="Arial" w:cs="Times New Roman"/>
      <w:b/>
    </w:rPr>
  </w:style>
  <w:style w:type="character" w:customStyle="1" w:styleId="Heading2Char">
    <w:name w:val="Heading 2 Char"/>
    <w:basedOn w:val="DefaultParagraphFont"/>
    <w:link w:val="Heading2"/>
    <w:rsid w:val="00B36734"/>
    <w:rPr>
      <w:rFonts w:ascii="Arial" w:eastAsia="Times New Roman" w:hAnsi="Arial" w:cs="Times New Roman"/>
      <w:b/>
      <w:bCs/>
      <w:sz w:val="16"/>
    </w:rPr>
  </w:style>
  <w:style w:type="character" w:styleId="PageNumber">
    <w:name w:val="page number"/>
    <w:basedOn w:val="DefaultParagraphFont"/>
    <w:rsid w:val="00B36734"/>
  </w:style>
  <w:style w:type="paragraph" w:styleId="Header">
    <w:name w:val="header"/>
    <w:basedOn w:val="Normal"/>
    <w:link w:val="HeaderChar"/>
    <w:rsid w:val="00B367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6734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rsid w:val="00B367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34"/>
    <w:rPr>
      <w:rFonts w:ascii="Arial" w:eastAsia="Times New Roman" w:hAnsi="Arial" w:cs="Times New Roman"/>
    </w:rPr>
  </w:style>
  <w:style w:type="character" w:styleId="Hyperlink">
    <w:name w:val="Hyperlink"/>
    <w:rsid w:val="00B36734"/>
    <w:rPr>
      <w:color w:val="0000FF"/>
      <w:u w:val="single"/>
    </w:rPr>
  </w:style>
  <w:style w:type="paragraph" w:styleId="List2">
    <w:name w:val="List 2"/>
    <w:basedOn w:val="Normal"/>
    <w:rsid w:val="00B36734"/>
    <w:pPr>
      <w:numPr>
        <w:ilvl w:val="1"/>
        <w:numId w:val="1"/>
      </w:numPr>
    </w:pPr>
  </w:style>
  <w:style w:type="paragraph" w:styleId="List3">
    <w:name w:val="List 3"/>
    <w:basedOn w:val="Normal"/>
    <w:rsid w:val="00B36734"/>
    <w:pPr>
      <w:numPr>
        <w:ilvl w:val="2"/>
        <w:numId w:val="1"/>
      </w:numPr>
    </w:pPr>
  </w:style>
  <w:style w:type="paragraph" w:styleId="List4">
    <w:name w:val="List 4"/>
    <w:basedOn w:val="Normal"/>
    <w:rsid w:val="00B36734"/>
    <w:pPr>
      <w:numPr>
        <w:ilvl w:val="3"/>
        <w:numId w:val="1"/>
      </w:numPr>
      <w:tabs>
        <w:tab w:val="clear" w:pos="3240"/>
        <w:tab w:val="left" w:pos="2880"/>
      </w:tabs>
    </w:pPr>
  </w:style>
  <w:style w:type="paragraph" w:styleId="List5">
    <w:name w:val="List 5"/>
    <w:basedOn w:val="Normal"/>
    <w:rsid w:val="00B36734"/>
    <w:pPr>
      <w:numPr>
        <w:ilvl w:val="4"/>
        <w:numId w:val="1"/>
      </w:numPr>
    </w:pPr>
  </w:style>
  <w:style w:type="paragraph" w:styleId="List">
    <w:name w:val="List"/>
    <w:basedOn w:val="Normal"/>
    <w:rsid w:val="00B36734"/>
    <w:pPr>
      <w:numPr>
        <w:numId w:val="1"/>
      </w:numPr>
    </w:pPr>
  </w:style>
  <w:style w:type="paragraph" w:customStyle="1" w:styleId="Level1">
    <w:name w:val="Level 1"/>
    <w:basedOn w:val="Normal"/>
    <w:rsid w:val="00B36734"/>
    <w:pPr>
      <w:widowControl w:val="0"/>
      <w:jc w:val="left"/>
    </w:pPr>
    <w:rPr>
      <w:rFonts w:ascii="Times New Roman" w:hAnsi="Times New Roman"/>
      <w:szCs w:val="20"/>
      <w:lang w:val="en-US"/>
    </w:rPr>
  </w:style>
  <w:style w:type="paragraph" w:styleId="BodyTextIndent">
    <w:name w:val="Body Text Indent"/>
    <w:basedOn w:val="Normal"/>
    <w:link w:val="BodyTextIndentChar"/>
    <w:rsid w:val="00B36734"/>
    <w:pPr>
      <w:widowControl w:val="0"/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rsid w:val="00B36734"/>
    <w:rPr>
      <w:rFonts w:ascii="Arial" w:eastAsia="Times New Roman" w:hAnsi="Arial" w:cs="Times New Roman"/>
    </w:rPr>
  </w:style>
  <w:style w:type="paragraph" w:styleId="BodyTextIndent2">
    <w:name w:val="Body Text Indent 2"/>
    <w:basedOn w:val="Normal"/>
    <w:link w:val="BodyTextIndent2Char"/>
    <w:rsid w:val="00B36734"/>
    <w:pPr>
      <w:widowControl w:val="0"/>
      <w:ind w:left="720" w:hanging="720"/>
    </w:pPr>
    <w:rPr>
      <w:b/>
      <w:bCs/>
    </w:rPr>
  </w:style>
  <w:style w:type="character" w:customStyle="1" w:styleId="BodyTextIndent2Char">
    <w:name w:val="Body Text Indent 2 Char"/>
    <w:basedOn w:val="DefaultParagraphFont"/>
    <w:link w:val="BodyTextIndent2"/>
    <w:rsid w:val="00B36734"/>
    <w:rPr>
      <w:rFonts w:ascii="Arial" w:eastAsia="Times New Roman" w:hAnsi="Arial" w:cs="Times New Roman"/>
      <w:b/>
      <w:bCs/>
    </w:rPr>
  </w:style>
  <w:style w:type="character" w:customStyle="1" w:styleId="formtop1">
    <w:name w:val="formtop1"/>
    <w:rsid w:val="00B36734"/>
    <w:rPr>
      <w:b/>
      <w:bCs/>
    </w:rPr>
  </w:style>
  <w:style w:type="paragraph" w:styleId="ListParagraph">
    <w:name w:val="List Paragraph"/>
    <w:basedOn w:val="Normal"/>
    <w:uiPriority w:val="34"/>
    <w:qFormat/>
    <w:rsid w:val="00B3673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padmin@mcmaster.c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1470</Words>
  <Characters>8383</Characters>
  <Application>Microsoft Office Word</Application>
  <DocSecurity>0</DocSecurity>
  <Lines>69</Lines>
  <Paragraphs>19</Paragraphs>
  <ScaleCrop>false</ScaleCrop>
  <Company/>
  <LinksUpToDate>false</LinksUpToDate>
  <CharactersWithSpaces>9834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Andrews, Shirley</dc:creator>
  <cp:keywords/>
  <dc:description/>
  <cp:lastModifiedBy>Andrews, Shirley</cp:lastModifiedBy>
  <cp:revision>1</cp:revision>
  <dcterms:created xsi:type="dcterms:W3CDTF">2022-12-14T01:29:00Z</dcterms:created>
  <dcterms:modified xsi:type="dcterms:W3CDTF">2022-12-14T01:37:00Z</dcterms:modified>
</cp:coreProperties>
</file>