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4C12" w14:textId="77777777" w:rsidR="00C743CB" w:rsidRDefault="00C743CB" w:rsidP="002854F2">
      <w:pPr>
        <w:pStyle w:val="Title"/>
        <w:jc w:val="center"/>
        <w:rPr>
          <w:rFonts w:ascii="Arial" w:hAnsi="Arial" w:cs="Arial"/>
          <w:sz w:val="40"/>
          <w:szCs w:val="40"/>
          <w:lang w:val="en-US"/>
        </w:rPr>
      </w:pPr>
    </w:p>
    <w:p w14:paraId="0BB549E4" w14:textId="76C17909" w:rsidR="00045EE9" w:rsidRDefault="002854F2" w:rsidP="002854F2">
      <w:pPr>
        <w:pStyle w:val="Title"/>
        <w:jc w:val="center"/>
        <w:rPr>
          <w:rFonts w:ascii="Arial" w:hAnsi="Arial" w:cs="Arial"/>
          <w:sz w:val="40"/>
          <w:szCs w:val="40"/>
          <w:lang w:val="en-US"/>
        </w:rPr>
      </w:pPr>
      <w:r w:rsidRPr="002854F2">
        <w:rPr>
          <w:rFonts w:ascii="Arial" w:hAnsi="Arial" w:cs="Arial"/>
          <w:sz w:val="40"/>
          <w:szCs w:val="40"/>
          <w:lang w:val="en-US"/>
        </w:rPr>
        <w:t>Software Discovery Disclosure Form</w:t>
      </w:r>
    </w:p>
    <w:p w14:paraId="73C99AE1" w14:textId="1847B050" w:rsidR="002854F2" w:rsidRDefault="002854F2" w:rsidP="002854F2">
      <w:pPr>
        <w:rPr>
          <w:lang w:val="en-US"/>
        </w:rPr>
      </w:pPr>
    </w:p>
    <w:p w14:paraId="1143A93C" w14:textId="08980988" w:rsidR="002854F2" w:rsidRDefault="002854F2" w:rsidP="002854F2">
      <w:pPr>
        <w:pStyle w:val="Heading1"/>
        <w:rPr>
          <w:lang w:val="en-US"/>
        </w:rPr>
      </w:pPr>
      <w:r>
        <w:rPr>
          <w:lang w:val="en-US"/>
        </w:rPr>
        <w:t>Section 1. Description</w:t>
      </w:r>
    </w:p>
    <w:tbl>
      <w:tblPr>
        <w:tblStyle w:val="TableGrid"/>
        <w:tblW w:w="0" w:type="auto"/>
        <w:tblLook w:val="04A0" w:firstRow="1" w:lastRow="0" w:firstColumn="1" w:lastColumn="0" w:noHBand="0" w:noVBand="1"/>
      </w:tblPr>
      <w:tblGrid>
        <w:gridCol w:w="9350"/>
      </w:tblGrid>
      <w:tr w:rsidR="002854F2" w14:paraId="03945FAC" w14:textId="77777777" w:rsidTr="002854F2">
        <w:tc>
          <w:tcPr>
            <w:tcW w:w="9350" w:type="dxa"/>
          </w:tcPr>
          <w:p w14:paraId="0C250743" w14:textId="4973F0ED" w:rsidR="002854F2" w:rsidRPr="002854F2" w:rsidRDefault="002854F2" w:rsidP="002854F2">
            <w:pPr>
              <w:pStyle w:val="ListParagraph"/>
              <w:numPr>
                <w:ilvl w:val="0"/>
                <w:numId w:val="1"/>
              </w:numPr>
              <w:rPr>
                <w:lang w:val="en-US"/>
              </w:rPr>
            </w:pPr>
            <w:r>
              <w:rPr>
                <w:lang w:val="en-US"/>
              </w:rPr>
              <w:t xml:space="preserve">Title of the Software: </w:t>
            </w: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tc>
      </w:tr>
      <w:tr w:rsidR="002854F2" w14:paraId="69D72E9F" w14:textId="77777777" w:rsidTr="002854F2">
        <w:tc>
          <w:tcPr>
            <w:tcW w:w="9350" w:type="dxa"/>
          </w:tcPr>
          <w:p w14:paraId="6E270427" w14:textId="4F7A7444" w:rsidR="002854F2" w:rsidRPr="002854F2" w:rsidRDefault="002854F2" w:rsidP="002854F2">
            <w:pPr>
              <w:pStyle w:val="ListParagraph"/>
              <w:numPr>
                <w:ilvl w:val="0"/>
                <w:numId w:val="1"/>
              </w:numPr>
              <w:rPr>
                <w:lang w:val="en-US"/>
              </w:rPr>
            </w:pPr>
            <w:r>
              <w:rPr>
                <w:lang w:val="en-US"/>
              </w:rPr>
              <w:t xml:space="preserve">Description of the Software (no more than one page describing the use/purpose): </w:t>
            </w:r>
            <w:r>
              <w:rPr>
                <w:lang w:val="en-US"/>
              </w:rPr>
              <w:fldChar w:fldCharType="begin">
                <w:ffData>
                  <w:name w:val="Text2"/>
                  <w:enabled/>
                  <w:calcOnExit w:val="0"/>
                  <w:textInput/>
                </w:ffData>
              </w:fldChar>
            </w:r>
            <w:bookmarkStart w:id="1"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r>
      <w:tr w:rsidR="002854F2" w14:paraId="35F62F9D" w14:textId="77777777" w:rsidTr="002854F2">
        <w:tc>
          <w:tcPr>
            <w:tcW w:w="9350" w:type="dxa"/>
          </w:tcPr>
          <w:p w14:paraId="7F247DAC" w14:textId="51E6E9A5" w:rsidR="002854F2" w:rsidRPr="002854F2" w:rsidRDefault="002854F2" w:rsidP="002854F2">
            <w:pPr>
              <w:pStyle w:val="ListParagraph"/>
              <w:numPr>
                <w:ilvl w:val="0"/>
                <w:numId w:val="1"/>
              </w:numPr>
              <w:rPr>
                <w:lang w:val="en-US"/>
              </w:rPr>
            </w:pPr>
            <w:r>
              <w:rPr>
                <w:lang w:val="en-US"/>
              </w:rPr>
              <w:t xml:space="preserve">Has Proof-of-Principle been performed? </w:t>
            </w:r>
            <w:r>
              <w:rPr>
                <w:lang w:val="en-US"/>
              </w:rPr>
              <w:fldChar w:fldCharType="begin">
                <w:ffData>
                  <w:name w:val="Text3"/>
                  <w:enabled/>
                  <w:calcOnExit w:val="0"/>
                  <w:textInput/>
                </w:ffData>
              </w:fldChar>
            </w:r>
            <w:bookmarkStart w:id="2"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tc>
      </w:tr>
      <w:tr w:rsidR="002854F2" w14:paraId="0B6443EA" w14:textId="77777777" w:rsidTr="002854F2">
        <w:tc>
          <w:tcPr>
            <w:tcW w:w="9350" w:type="dxa"/>
          </w:tcPr>
          <w:p w14:paraId="408D64E4" w14:textId="54D191D0" w:rsidR="002854F2" w:rsidRPr="002854F2" w:rsidRDefault="002854F2" w:rsidP="002854F2">
            <w:pPr>
              <w:pStyle w:val="ListParagraph"/>
              <w:numPr>
                <w:ilvl w:val="0"/>
                <w:numId w:val="1"/>
              </w:numPr>
              <w:rPr>
                <w:bCs/>
                <w:lang w:val="en-US"/>
              </w:rPr>
            </w:pPr>
            <w:r w:rsidRPr="002854F2">
              <w:rPr>
                <w:bCs/>
              </w:rPr>
              <w:t>What are the immediate and/or future applications of the software? Has the software been made and tested?</w:t>
            </w:r>
            <w:ins w:id="3" w:author="Grunthal, Paul" w:date="2014-05-21T08:49:00Z">
              <w:r w:rsidRPr="002854F2">
                <w:rPr>
                  <w:bCs/>
                </w:rPr>
                <w:t xml:space="preserve">  </w:t>
              </w:r>
            </w:ins>
            <w:r>
              <w:rPr>
                <w:bCs/>
              </w:rPr>
              <w:fldChar w:fldCharType="begin">
                <w:ffData>
                  <w:name w:val="Text4"/>
                  <w:enabled/>
                  <w:calcOnExit w:val="0"/>
                  <w:textInput/>
                </w:ffData>
              </w:fldChar>
            </w:r>
            <w:bookmarkStart w:id="4"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2854F2" w14:paraId="0978D66D" w14:textId="77777777" w:rsidTr="002854F2">
        <w:tc>
          <w:tcPr>
            <w:tcW w:w="9350" w:type="dxa"/>
          </w:tcPr>
          <w:p w14:paraId="208E2D9E" w14:textId="734FDA1A" w:rsidR="002854F2" w:rsidRPr="002854F2" w:rsidRDefault="002854F2" w:rsidP="002854F2">
            <w:pPr>
              <w:pStyle w:val="ListParagraph"/>
              <w:numPr>
                <w:ilvl w:val="0"/>
                <w:numId w:val="1"/>
              </w:numPr>
              <w:rPr>
                <w:lang w:val="en-US"/>
              </w:rPr>
            </w:pPr>
            <w:r w:rsidRPr="002854F2">
              <w:rPr>
                <w:lang w:val="en-US"/>
              </w:rPr>
              <w:t>Why is the software better — more advantageous — than present technology?  What are its novel and unusual features?  What problems does it solve?</w:t>
            </w:r>
            <w:r>
              <w:rPr>
                <w:lang w:val="en-US"/>
              </w:rPr>
              <w:t xml:space="preserve"> </w:t>
            </w:r>
            <w:r>
              <w:rPr>
                <w:lang w:val="en-US"/>
              </w:rPr>
              <w:fldChar w:fldCharType="begin">
                <w:ffData>
                  <w:name w:val="Text5"/>
                  <w:enabled/>
                  <w:calcOnExit w:val="0"/>
                  <w:textInput/>
                </w:ffData>
              </w:fldChar>
            </w:r>
            <w:bookmarkStart w:id="5"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r>
      <w:tr w:rsidR="002854F2" w14:paraId="13C47618" w14:textId="77777777" w:rsidTr="002854F2">
        <w:tc>
          <w:tcPr>
            <w:tcW w:w="9350" w:type="dxa"/>
          </w:tcPr>
          <w:p w14:paraId="7BC6C6C5" w14:textId="25380026" w:rsidR="002854F2" w:rsidRPr="002854F2" w:rsidRDefault="002854F2" w:rsidP="002854F2">
            <w:pPr>
              <w:pStyle w:val="ListParagraph"/>
              <w:numPr>
                <w:ilvl w:val="0"/>
                <w:numId w:val="1"/>
              </w:numPr>
              <w:rPr>
                <w:lang w:val="en-US"/>
              </w:rPr>
            </w:pPr>
            <w:r w:rsidRPr="002854F2">
              <w:rPr>
                <w:lang w:val="en-US"/>
              </w:rPr>
              <w:t>Is work on the software continuing?  Are there limitations to be overcome or other tasks to be done prior to practical application?  Are there any test data?</w:t>
            </w:r>
            <w:r>
              <w:rPr>
                <w:lang w:val="en-US"/>
              </w:rPr>
              <w:t xml:space="preserve"> </w:t>
            </w:r>
            <w:r>
              <w:rPr>
                <w:lang w:val="en-US"/>
              </w:rPr>
              <w:fldChar w:fldCharType="begin">
                <w:ffData>
                  <w:name w:val="Text6"/>
                  <w:enabled/>
                  <w:calcOnExit w:val="0"/>
                  <w:textInput/>
                </w:ffData>
              </w:fldChar>
            </w:r>
            <w:bookmarkStart w:id="6"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r>
      <w:tr w:rsidR="002854F2" w14:paraId="781375E6" w14:textId="77777777" w:rsidTr="002854F2">
        <w:tc>
          <w:tcPr>
            <w:tcW w:w="9350" w:type="dxa"/>
          </w:tcPr>
          <w:p w14:paraId="72F33A60" w14:textId="6DCFC263" w:rsidR="002854F2" w:rsidRPr="00A200E3" w:rsidRDefault="00A200E3" w:rsidP="00A200E3">
            <w:pPr>
              <w:pStyle w:val="ListParagraph"/>
              <w:numPr>
                <w:ilvl w:val="0"/>
                <w:numId w:val="1"/>
              </w:numPr>
              <w:rPr>
                <w:lang w:val="en-US"/>
              </w:rPr>
            </w:pPr>
            <w:r w:rsidRPr="00A200E3">
              <w:rPr>
                <w:lang w:val="en-US"/>
              </w:rPr>
              <w:t>Is there a functioning graphical user interface (GUI) for the software that would allow third parties to interact with the software for performance evaluation purposes?</w:t>
            </w:r>
            <w:r>
              <w:rPr>
                <w:lang w:val="en-US"/>
              </w:rPr>
              <w:t xml:space="preserve"> </w:t>
            </w:r>
            <w:r>
              <w:rPr>
                <w:lang w:val="en-US"/>
              </w:rPr>
              <w:fldChar w:fldCharType="begin">
                <w:ffData>
                  <w:name w:val="Text7"/>
                  <w:enabled/>
                  <w:calcOnExit w:val="0"/>
                  <w:textInput/>
                </w:ffData>
              </w:fldChar>
            </w:r>
            <w:bookmarkStart w:id="7"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r w:rsidR="002854F2" w14:paraId="75838A30" w14:textId="77777777" w:rsidTr="002854F2">
        <w:tc>
          <w:tcPr>
            <w:tcW w:w="9350" w:type="dxa"/>
          </w:tcPr>
          <w:p w14:paraId="451E6FB7" w14:textId="77777777" w:rsidR="002854F2" w:rsidRDefault="00A200E3" w:rsidP="00A200E3">
            <w:pPr>
              <w:pStyle w:val="ListParagraph"/>
              <w:numPr>
                <w:ilvl w:val="0"/>
                <w:numId w:val="1"/>
              </w:numPr>
              <w:rPr>
                <w:lang w:val="en-US"/>
              </w:rPr>
            </w:pPr>
            <w:r w:rsidRPr="00A200E3">
              <w:rPr>
                <w:lang w:val="en-US"/>
              </w:rPr>
              <w:t>Describe the present status of the development of the software along with future development plans to develop/improve the software for commercial exploitation.</w:t>
            </w:r>
          </w:p>
          <w:p w14:paraId="6252AD29" w14:textId="77777777" w:rsidR="00A200E3" w:rsidRDefault="00A200E3" w:rsidP="00A200E3">
            <w:pPr>
              <w:pStyle w:val="ListParagraph"/>
              <w:numPr>
                <w:ilvl w:val="0"/>
                <w:numId w:val="2"/>
              </w:numPr>
              <w:rPr>
                <w:lang w:val="en-US"/>
              </w:rPr>
            </w:pPr>
            <w:r>
              <w:rPr>
                <w:lang w:val="en-US"/>
              </w:rPr>
              <w:t xml:space="preserve">Ongoing </w:t>
            </w:r>
            <w:r>
              <w:rPr>
                <w:lang w:val="en-US"/>
              </w:rPr>
              <w:fldChar w:fldCharType="begin">
                <w:ffData>
                  <w:name w:val="Text8"/>
                  <w:enabled/>
                  <w:calcOnExit w:val="0"/>
                  <w:textInput/>
                </w:ffData>
              </w:fldChar>
            </w:r>
            <w:bookmarkStart w:id="8"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p w14:paraId="1D9EF0AB" w14:textId="3D0F3EB7" w:rsidR="00A200E3" w:rsidRPr="00A200E3" w:rsidRDefault="00A200E3" w:rsidP="00A200E3">
            <w:pPr>
              <w:pStyle w:val="ListParagraph"/>
              <w:numPr>
                <w:ilvl w:val="0"/>
                <w:numId w:val="2"/>
              </w:numPr>
              <w:rPr>
                <w:lang w:val="en-US"/>
              </w:rPr>
            </w:pPr>
            <w:r>
              <w:rPr>
                <w:lang w:val="en-US"/>
              </w:rPr>
              <w:t xml:space="preserve">Future </w:t>
            </w:r>
            <w:r>
              <w:rPr>
                <w:lang w:val="en-US"/>
              </w:rPr>
              <w:fldChar w:fldCharType="begin">
                <w:ffData>
                  <w:name w:val="Text9"/>
                  <w:enabled/>
                  <w:calcOnExit w:val="0"/>
                  <w:textInput/>
                </w:ffData>
              </w:fldChar>
            </w:r>
            <w:bookmarkStart w:id="9"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bl>
    <w:p w14:paraId="4BB260C6" w14:textId="301A9912" w:rsidR="002854F2" w:rsidRDefault="002854F2" w:rsidP="002854F2">
      <w:pPr>
        <w:rPr>
          <w:lang w:val="en-US"/>
        </w:rPr>
      </w:pPr>
    </w:p>
    <w:p w14:paraId="076F208F" w14:textId="08C5D668" w:rsidR="00A200E3" w:rsidRDefault="00A200E3" w:rsidP="00A200E3">
      <w:pPr>
        <w:pStyle w:val="Heading1"/>
        <w:rPr>
          <w:lang w:val="en-US"/>
        </w:rPr>
      </w:pPr>
      <w:r>
        <w:rPr>
          <w:lang w:val="en-US"/>
        </w:rPr>
        <w:t>Section 2. Publications, Public Use and Sale</w:t>
      </w:r>
    </w:p>
    <w:p w14:paraId="28BF028A" w14:textId="42D128CC" w:rsidR="00A200E3" w:rsidRDefault="00A200E3" w:rsidP="00A200E3">
      <w:pPr>
        <w:rPr>
          <w:lang w:val="en-US"/>
        </w:rPr>
      </w:pPr>
    </w:p>
    <w:p w14:paraId="6D16EA94" w14:textId="54D1692B" w:rsidR="00A200E3" w:rsidRDefault="00A200E3" w:rsidP="00A200E3">
      <w:pPr>
        <w:rPr>
          <w:lang w:val="en-US"/>
        </w:rPr>
      </w:pPr>
      <w:r w:rsidRPr="00A200E3">
        <w:rPr>
          <w:lang w:val="en-US"/>
        </w:rPr>
        <w:t>Valid legal protection for your software depends on accurate answers to the following items.</w:t>
      </w:r>
    </w:p>
    <w:tbl>
      <w:tblPr>
        <w:tblStyle w:val="TableGrid"/>
        <w:tblW w:w="0" w:type="auto"/>
        <w:tblLook w:val="04A0" w:firstRow="1" w:lastRow="0" w:firstColumn="1" w:lastColumn="0" w:noHBand="0" w:noVBand="1"/>
      </w:tblPr>
      <w:tblGrid>
        <w:gridCol w:w="9350"/>
      </w:tblGrid>
      <w:tr w:rsidR="00A200E3" w14:paraId="7121C352" w14:textId="77777777" w:rsidTr="00A200E3">
        <w:tc>
          <w:tcPr>
            <w:tcW w:w="9350" w:type="dxa"/>
          </w:tcPr>
          <w:p w14:paraId="620EE987" w14:textId="39D60CEE" w:rsidR="00A200E3" w:rsidRPr="00A200E3" w:rsidRDefault="00A200E3" w:rsidP="00A200E3">
            <w:pPr>
              <w:pStyle w:val="ListParagraph"/>
              <w:numPr>
                <w:ilvl w:val="0"/>
                <w:numId w:val="3"/>
              </w:numPr>
              <w:rPr>
                <w:lang w:val="en-US"/>
              </w:rPr>
            </w:pPr>
            <w:r w:rsidRPr="00A200E3">
              <w:rPr>
                <w:lang w:val="en-US"/>
              </w:rPr>
              <w:t>Has the software been disclosed in an abstract, paper, conference presentation or poster, informal discussion, news story or a thesis?  If yes, indicate type of disclosure made and date. (Provide copy, if available.)</w:t>
            </w:r>
            <w:r>
              <w:rPr>
                <w:lang w:val="en-US"/>
              </w:rPr>
              <w:t xml:space="preserve"> </w:t>
            </w:r>
            <w:r>
              <w:rPr>
                <w:lang w:val="en-US"/>
              </w:rPr>
              <w:fldChar w:fldCharType="begin">
                <w:ffData>
                  <w:name w:val="Text10"/>
                  <w:enabled/>
                  <w:calcOnExit w:val="0"/>
                  <w:textInput/>
                </w:ffData>
              </w:fldChar>
            </w:r>
            <w:bookmarkStart w:id="10"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A200E3" w14:paraId="6FD1778A" w14:textId="77777777" w:rsidTr="00A200E3">
        <w:tc>
          <w:tcPr>
            <w:tcW w:w="9350" w:type="dxa"/>
          </w:tcPr>
          <w:p w14:paraId="374F147B" w14:textId="316AB2BE" w:rsidR="00A200E3" w:rsidRPr="00A200E3" w:rsidRDefault="00A200E3" w:rsidP="00A200E3">
            <w:pPr>
              <w:pStyle w:val="ListParagraph"/>
              <w:numPr>
                <w:ilvl w:val="0"/>
                <w:numId w:val="3"/>
              </w:numPr>
              <w:rPr>
                <w:lang w:val="en-US"/>
              </w:rPr>
            </w:pPr>
            <w:r w:rsidRPr="00A200E3">
              <w:rPr>
                <w:lang w:val="en-US"/>
              </w:rPr>
              <w:t xml:space="preserve">Is a publication or other disclosure planned in the next six months?  If yes, </w:t>
            </w:r>
            <w:proofErr w:type="spellStart"/>
            <w:r w:rsidRPr="00A200E3">
              <w:rPr>
                <w:lang w:val="en-US"/>
              </w:rPr>
              <w:t>indi</w:t>
            </w:r>
            <w:proofErr w:type="spellEnd"/>
            <w:r w:rsidRPr="00A200E3">
              <w:rPr>
                <w:lang w:val="en-US"/>
              </w:rPr>
              <w:t>-cate type of disclosure and date to be disclosed.  (Provide copies, if available.)</w:t>
            </w:r>
            <w:r>
              <w:rPr>
                <w:lang w:val="en-US"/>
              </w:rPr>
              <w:t xml:space="preserve"> </w:t>
            </w:r>
            <w:r>
              <w:rPr>
                <w:lang w:val="en-US"/>
              </w:rPr>
              <w:fldChar w:fldCharType="begin">
                <w:ffData>
                  <w:name w:val="Text11"/>
                  <w:enabled/>
                  <w:calcOnExit w:val="0"/>
                  <w:textInput/>
                </w:ffData>
              </w:fldChar>
            </w:r>
            <w:bookmarkStart w:id="11"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r w:rsidR="00A200E3" w14:paraId="2F10FEDA" w14:textId="77777777" w:rsidTr="00A200E3">
        <w:tc>
          <w:tcPr>
            <w:tcW w:w="9350" w:type="dxa"/>
          </w:tcPr>
          <w:p w14:paraId="51E3E690" w14:textId="7489F032" w:rsidR="00A200E3" w:rsidRPr="00A200E3" w:rsidRDefault="00A200E3" w:rsidP="00A200E3">
            <w:pPr>
              <w:pStyle w:val="ListParagraph"/>
              <w:numPr>
                <w:ilvl w:val="0"/>
                <w:numId w:val="3"/>
              </w:numPr>
              <w:rPr>
                <w:lang w:val="en-US"/>
              </w:rPr>
            </w:pPr>
            <w:r w:rsidRPr="00A200E3">
              <w:rPr>
                <w:lang w:val="en-US"/>
              </w:rPr>
              <w:t>Has there been any public use or sale of products embodying the software including and testing or experimental uses in public?  If yes, describe parties involved and provide dates.</w:t>
            </w:r>
            <w:r>
              <w:rPr>
                <w:lang w:val="en-US"/>
              </w:rPr>
              <w:t xml:space="preserve"> </w:t>
            </w:r>
            <w:r>
              <w:rPr>
                <w:lang w:val="en-US"/>
              </w:rPr>
              <w:fldChar w:fldCharType="begin">
                <w:ffData>
                  <w:name w:val="Text12"/>
                  <w:enabled/>
                  <w:calcOnExit w:val="0"/>
                  <w:textInput/>
                </w:ffData>
              </w:fldChar>
            </w:r>
            <w:bookmarkStart w:id="12"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A200E3" w14:paraId="3A53368F" w14:textId="77777777" w:rsidTr="00A200E3">
        <w:tc>
          <w:tcPr>
            <w:tcW w:w="9350" w:type="dxa"/>
          </w:tcPr>
          <w:p w14:paraId="3A0DB12F" w14:textId="15188B9E" w:rsidR="00A200E3" w:rsidRPr="00A200E3" w:rsidRDefault="00A200E3" w:rsidP="00A200E3">
            <w:pPr>
              <w:pStyle w:val="ListParagraph"/>
              <w:numPr>
                <w:ilvl w:val="0"/>
                <w:numId w:val="3"/>
              </w:numPr>
              <w:rPr>
                <w:lang w:val="en-US"/>
              </w:rPr>
            </w:pPr>
            <w:r w:rsidRPr="00A200E3">
              <w:rPr>
                <w:lang w:val="en-US"/>
              </w:rPr>
              <w:t xml:space="preserve">Has the source code for the software been disclosed or have copies been </w:t>
            </w:r>
            <w:proofErr w:type="spellStart"/>
            <w:r w:rsidRPr="00A200E3">
              <w:rPr>
                <w:lang w:val="en-US"/>
              </w:rPr>
              <w:t>distribut</w:t>
            </w:r>
            <w:proofErr w:type="spellEnd"/>
            <w:r w:rsidRPr="00A200E3">
              <w:rPr>
                <w:lang w:val="en-US"/>
              </w:rPr>
              <w:t>-ed to any third parties?  If so, please provide details.</w:t>
            </w:r>
            <w:r>
              <w:rPr>
                <w:lang w:val="en-US"/>
              </w:rPr>
              <w:t xml:space="preserve"> </w:t>
            </w:r>
            <w:r>
              <w:rPr>
                <w:lang w:val="en-US"/>
              </w:rPr>
              <w:fldChar w:fldCharType="begin">
                <w:ffData>
                  <w:name w:val="Text13"/>
                  <w:enabled/>
                  <w:calcOnExit w:val="0"/>
                  <w:textInput/>
                </w:ffData>
              </w:fldChar>
            </w:r>
            <w:bookmarkStart w:id="13"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A200E3" w14:paraId="11A424D3" w14:textId="77777777" w:rsidTr="00A200E3">
        <w:tc>
          <w:tcPr>
            <w:tcW w:w="9350" w:type="dxa"/>
          </w:tcPr>
          <w:p w14:paraId="2560E7AA" w14:textId="441AFA1E" w:rsidR="00A200E3" w:rsidRPr="00A200E3" w:rsidRDefault="00A200E3" w:rsidP="00A200E3">
            <w:pPr>
              <w:pStyle w:val="ListParagraph"/>
              <w:numPr>
                <w:ilvl w:val="0"/>
                <w:numId w:val="3"/>
              </w:numPr>
              <w:rPr>
                <w:lang w:val="en-US"/>
              </w:rPr>
            </w:pPr>
            <w:r w:rsidRPr="00A200E3">
              <w:rPr>
                <w:lang w:val="en-US"/>
              </w:rPr>
              <w:t>Have any other parties been contacted to discuss commercializing the software? If so, please provide details.</w:t>
            </w:r>
            <w:r>
              <w:rPr>
                <w:lang w:val="en-US"/>
              </w:rPr>
              <w:t xml:space="preserve"> </w:t>
            </w:r>
            <w:r>
              <w:rPr>
                <w:lang w:val="en-US"/>
              </w:rPr>
              <w:fldChar w:fldCharType="begin">
                <w:ffData>
                  <w:name w:val="Text14"/>
                  <w:enabled/>
                  <w:calcOnExit w:val="0"/>
                  <w:textInput/>
                </w:ffData>
              </w:fldChar>
            </w:r>
            <w:bookmarkStart w:id="14"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rsidR="00A200E3" w14:paraId="74895D9D" w14:textId="77777777" w:rsidTr="00A200E3">
        <w:tc>
          <w:tcPr>
            <w:tcW w:w="9350" w:type="dxa"/>
          </w:tcPr>
          <w:p w14:paraId="612571BE" w14:textId="3458B19F" w:rsidR="00A200E3" w:rsidRPr="00A200E3" w:rsidRDefault="00A200E3" w:rsidP="00A200E3">
            <w:pPr>
              <w:pStyle w:val="ListParagraph"/>
              <w:numPr>
                <w:ilvl w:val="0"/>
                <w:numId w:val="3"/>
              </w:numPr>
              <w:rPr>
                <w:lang w:val="en-US"/>
              </w:rPr>
            </w:pPr>
            <w:r w:rsidRPr="00A200E3">
              <w:rPr>
                <w:lang w:val="en-US"/>
              </w:rPr>
              <w:t>Are you aware of related developments by others?  If yes, please give citations and copies.</w:t>
            </w:r>
            <w:r>
              <w:rPr>
                <w:lang w:val="en-US"/>
              </w:rPr>
              <w:t xml:space="preserve"> </w:t>
            </w:r>
            <w:r>
              <w:rPr>
                <w:lang w:val="en-US"/>
              </w:rPr>
              <w:fldChar w:fldCharType="begin">
                <w:ffData>
                  <w:name w:val="Text15"/>
                  <w:enabled/>
                  <w:calcOnExit w:val="0"/>
                  <w:textInput/>
                </w:ffData>
              </w:fldChar>
            </w:r>
            <w:bookmarkStart w:id="15"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r w:rsidR="00A200E3" w14:paraId="2C1991AD" w14:textId="77777777" w:rsidTr="00A200E3">
        <w:tc>
          <w:tcPr>
            <w:tcW w:w="9350" w:type="dxa"/>
          </w:tcPr>
          <w:p w14:paraId="54D936D6" w14:textId="1FA90035" w:rsidR="00A200E3" w:rsidRPr="00A200E3" w:rsidRDefault="00A200E3" w:rsidP="00A200E3">
            <w:pPr>
              <w:pStyle w:val="ListParagraph"/>
              <w:numPr>
                <w:ilvl w:val="0"/>
                <w:numId w:val="3"/>
              </w:numPr>
              <w:rPr>
                <w:lang w:val="en-US"/>
              </w:rPr>
            </w:pPr>
            <w:r w:rsidRPr="00A200E3">
              <w:rPr>
                <w:lang w:val="en-US"/>
              </w:rPr>
              <w:lastRenderedPageBreak/>
              <w:t>Have you performed any patent searches of your own? If yes, please provide citations.</w:t>
            </w:r>
            <w:r>
              <w:rPr>
                <w:lang w:val="en-US"/>
              </w:rPr>
              <w:t xml:space="preserve"> </w:t>
            </w:r>
            <w:r>
              <w:rPr>
                <w:lang w:val="en-US"/>
              </w:rPr>
              <w:fldChar w:fldCharType="begin">
                <w:ffData>
                  <w:name w:val="Text16"/>
                  <w:enabled/>
                  <w:calcOnExit w:val="0"/>
                  <w:textInput/>
                </w:ffData>
              </w:fldChar>
            </w:r>
            <w:bookmarkStart w:id="16"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r w:rsidR="00A200E3" w14:paraId="6554400D" w14:textId="77777777" w:rsidTr="00A200E3">
        <w:tc>
          <w:tcPr>
            <w:tcW w:w="9350" w:type="dxa"/>
          </w:tcPr>
          <w:p w14:paraId="6BF65CD5" w14:textId="78CC9357" w:rsidR="00A200E3" w:rsidRPr="00A200E3" w:rsidRDefault="00A200E3" w:rsidP="00A200E3">
            <w:pPr>
              <w:pStyle w:val="ListParagraph"/>
              <w:numPr>
                <w:ilvl w:val="0"/>
                <w:numId w:val="3"/>
              </w:numPr>
              <w:rPr>
                <w:lang w:val="en-US"/>
              </w:rPr>
            </w:pPr>
            <w:r w:rsidRPr="00A200E3">
              <w:rPr>
                <w:lang w:val="en-US"/>
              </w:rPr>
              <w:t>Key words used to describe invention:</w:t>
            </w:r>
            <w:r>
              <w:rPr>
                <w:lang w:val="en-US"/>
              </w:rPr>
              <w:t xml:space="preserve"> </w:t>
            </w:r>
            <w:r>
              <w:rPr>
                <w:lang w:val="en-US"/>
              </w:rPr>
              <w:fldChar w:fldCharType="begin">
                <w:ffData>
                  <w:name w:val="Text17"/>
                  <w:enabled/>
                  <w:calcOnExit w:val="0"/>
                  <w:textInput/>
                </w:ffData>
              </w:fldChar>
            </w:r>
            <w:bookmarkStart w:id="17"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bl>
    <w:p w14:paraId="00BC7A0E" w14:textId="5B3D72AE" w:rsidR="00A200E3" w:rsidRDefault="00A200E3" w:rsidP="00A200E3">
      <w:pPr>
        <w:rPr>
          <w:lang w:val="en-US"/>
        </w:rPr>
      </w:pPr>
    </w:p>
    <w:p w14:paraId="5F656F2D" w14:textId="7A4528D6" w:rsidR="00A200E3" w:rsidRDefault="00A200E3" w:rsidP="00A200E3">
      <w:pPr>
        <w:pStyle w:val="Heading1"/>
        <w:rPr>
          <w:lang w:val="en-US"/>
        </w:rPr>
      </w:pPr>
      <w:r>
        <w:rPr>
          <w:lang w:val="en-US"/>
        </w:rPr>
        <w:t>Section 3. Sponsorship</w:t>
      </w:r>
    </w:p>
    <w:p w14:paraId="4A3C95F9" w14:textId="14C5AF2A" w:rsidR="00A200E3" w:rsidRDefault="00A200E3" w:rsidP="00A200E3">
      <w:pPr>
        <w:rPr>
          <w:lang w:val="en-US"/>
        </w:rPr>
      </w:pPr>
      <w:r w:rsidRPr="00A200E3">
        <w:rPr>
          <w:lang w:val="en-US"/>
        </w:rPr>
        <w:t>If the research that led to the discovery was sponsored in any manner, please fill in the following de-tails.  If sponsorship funds were involved in any direct or indirect way in the discovery (</w:t>
      </w:r>
      <w:proofErr w:type="gramStart"/>
      <w:r w:rsidRPr="00A200E3">
        <w:rPr>
          <w:lang w:val="en-US"/>
        </w:rPr>
        <w:t>e.g.</w:t>
      </w:r>
      <w:proofErr w:type="gramEnd"/>
      <w:r w:rsidRPr="00A200E3">
        <w:rPr>
          <w:lang w:val="en-US"/>
        </w:rPr>
        <w:t xml:space="preserve"> if equip-</w:t>
      </w:r>
      <w:proofErr w:type="spellStart"/>
      <w:r w:rsidRPr="00A200E3">
        <w:rPr>
          <w:lang w:val="en-US"/>
        </w:rPr>
        <w:t>ment</w:t>
      </w:r>
      <w:proofErr w:type="spellEnd"/>
      <w:r w:rsidRPr="00A200E3">
        <w:rPr>
          <w:lang w:val="en-US"/>
        </w:rPr>
        <w:t xml:space="preserve"> used was purchased with funds, graduate student support, materials/supplies, etc.) please indicate the extent and manner of the support.</w:t>
      </w:r>
    </w:p>
    <w:tbl>
      <w:tblPr>
        <w:tblStyle w:val="TableGrid"/>
        <w:tblW w:w="0" w:type="auto"/>
        <w:tblLook w:val="04A0" w:firstRow="1" w:lastRow="0" w:firstColumn="1" w:lastColumn="0" w:noHBand="0" w:noVBand="1"/>
      </w:tblPr>
      <w:tblGrid>
        <w:gridCol w:w="9350"/>
      </w:tblGrid>
      <w:tr w:rsidR="00A200E3" w14:paraId="40741206" w14:textId="77777777" w:rsidTr="00A200E3">
        <w:tc>
          <w:tcPr>
            <w:tcW w:w="9350" w:type="dxa"/>
          </w:tcPr>
          <w:p w14:paraId="2E5CFD74" w14:textId="66413812" w:rsidR="00A200E3" w:rsidRPr="00A200E3" w:rsidRDefault="00A200E3" w:rsidP="00A200E3">
            <w:pPr>
              <w:pStyle w:val="ListParagraph"/>
              <w:numPr>
                <w:ilvl w:val="0"/>
                <w:numId w:val="4"/>
              </w:numPr>
              <w:rPr>
                <w:lang w:val="en-US"/>
              </w:rPr>
            </w:pPr>
            <w:r w:rsidRPr="00A200E3">
              <w:rPr>
                <w:lang w:val="en-US"/>
              </w:rPr>
              <w:t>Sponsor’s name(s) (please include MILO grant or contract number if applicable):</w:t>
            </w:r>
            <w:r>
              <w:rPr>
                <w:lang w:val="en-US"/>
              </w:rPr>
              <w:t xml:space="preserve"> </w:t>
            </w:r>
            <w:r>
              <w:rPr>
                <w:lang w:val="en-US"/>
              </w:rPr>
              <w:fldChar w:fldCharType="begin">
                <w:ffData>
                  <w:name w:val="Text18"/>
                  <w:enabled/>
                  <w:calcOnExit w:val="0"/>
                  <w:textInput/>
                </w:ffData>
              </w:fldChar>
            </w:r>
            <w:bookmarkStart w:id="18"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r>
      <w:tr w:rsidR="00A200E3" w14:paraId="33013E9D" w14:textId="77777777" w:rsidTr="00A200E3">
        <w:tc>
          <w:tcPr>
            <w:tcW w:w="9350" w:type="dxa"/>
          </w:tcPr>
          <w:p w14:paraId="3FE44393" w14:textId="0F8E0438" w:rsidR="00A200E3" w:rsidRPr="00A200E3" w:rsidRDefault="00A200E3" w:rsidP="00A200E3">
            <w:pPr>
              <w:pStyle w:val="ListParagraph"/>
              <w:numPr>
                <w:ilvl w:val="0"/>
                <w:numId w:val="4"/>
              </w:numPr>
              <w:rPr>
                <w:lang w:val="en-US"/>
              </w:rPr>
            </w:pPr>
            <w:r w:rsidRPr="00A200E3">
              <w:rPr>
                <w:lang w:val="en-US"/>
              </w:rPr>
              <w:t>Please describe the nature of the sponsor(s) contribution leading to the develop-</w:t>
            </w:r>
            <w:proofErr w:type="spellStart"/>
            <w:r w:rsidRPr="00A200E3">
              <w:rPr>
                <w:lang w:val="en-US"/>
              </w:rPr>
              <w:t>ment</w:t>
            </w:r>
            <w:proofErr w:type="spellEnd"/>
            <w:r w:rsidRPr="00A200E3">
              <w:rPr>
                <w:lang w:val="en-US"/>
              </w:rPr>
              <w:t xml:space="preserve"> of software disclosed in this form.</w:t>
            </w:r>
            <w:r>
              <w:rPr>
                <w:lang w:val="en-US"/>
              </w:rPr>
              <w:t xml:space="preserve"> </w:t>
            </w:r>
            <w:r>
              <w:rPr>
                <w:lang w:val="en-US"/>
              </w:rPr>
              <w:fldChar w:fldCharType="begin">
                <w:ffData>
                  <w:name w:val="Text19"/>
                  <w:enabled/>
                  <w:calcOnExit w:val="0"/>
                  <w:textInput/>
                </w:ffData>
              </w:fldChar>
            </w:r>
            <w:bookmarkStart w:id="19"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r>
      <w:tr w:rsidR="00A200E3" w14:paraId="11F2A443" w14:textId="77777777" w:rsidTr="00A200E3">
        <w:tc>
          <w:tcPr>
            <w:tcW w:w="9350" w:type="dxa"/>
          </w:tcPr>
          <w:p w14:paraId="51CBC934" w14:textId="5EE87E64" w:rsidR="00A200E3" w:rsidRPr="00A200E3" w:rsidRDefault="00A200E3" w:rsidP="00A200E3">
            <w:pPr>
              <w:pStyle w:val="ListParagraph"/>
              <w:numPr>
                <w:ilvl w:val="0"/>
                <w:numId w:val="4"/>
              </w:numPr>
              <w:rPr>
                <w:lang w:val="en-US"/>
              </w:rPr>
            </w:pPr>
            <w:r w:rsidRPr="00A200E3">
              <w:rPr>
                <w:lang w:val="en-US"/>
              </w:rPr>
              <w:t xml:space="preserve">Has this software already been disclosed to any of the sponsor(s)? If yes, please provide details including the names of the sponsors, their </w:t>
            </w:r>
            <w:proofErr w:type="gramStart"/>
            <w:r w:rsidRPr="00A200E3">
              <w:rPr>
                <w:lang w:val="en-US"/>
              </w:rPr>
              <w:t>representatives</w:t>
            </w:r>
            <w:proofErr w:type="gramEnd"/>
            <w:r w:rsidRPr="00A200E3">
              <w:rPr>
                <w:lang w:val="en-US"/>
              </w:rPr>
              <w:t xml:space="preserve"> and the dates of such disclosures.</w:t>
            </w:r>
            <w:r>
              <w:rPr>
                <w:lang w:val="en-US"/>
              </w:rPr>
              <w:t xml:space="preserve"> </w:t>
            </w:r>
            <w:r>
              <w:rPr>
                <w:lang w:val="en-US"/>
              </w:rPr>
              <w:fldChar w:fldCharType="begin">
                <w:ffData>
                  <w:name w:val="Text20"/>
                  <w:enabled/>
                  <w:calcOnExit w:val="0"/>
                  <w:textInput/>
                </w:ffData>
              </w:fldChar>
            </w:r>
            <w:bookmarkStart w:id="20"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r>
      <w:tr w:rsidR="00A200E3" w14:paraId="6C1BADAD" w14:textId="77777777" w:rsidTr="00A200E3">
        <w:tc>
          <w:tcPr>
            <w:tcW w:w="9350" w:type="dxa"/>
          </w:tcPr>
          <w:p w14:paraId="2494660C" w14:textId="7932625C" w:rsidR="00A200E3" w:rsidRPr="00A200E3" w:rsidRDefault="00A200E3" w:rsidP="00A200E3">
            <w:pPr>
              <w:pStyle w:val="ListParagraph"/>
              <w:numPr>
                <w:ilvl w:val="0"/>
                <w:numId w:val="4"/>
              </w:numPr>
              <w:rPr>
                <w:lang w:val="en-US"/>
              </w:rPr>
            </w:pPr>
            <w:r w:rsidRPr="00A200E3">
              <w:rPr>
                <w:lang w:val="en-US"/>
              </w:rPr>
              <w:t>Please briefly describe any other sponsorship support you receive in general for your research.</w:t>
            </w:r>
            <w:r>
              <w:rPr>
                <w:lang w:val="en-US"/>
              </w:rPr>
              <w:t xml:space="preserve"> </w:t>
            </w:r>
            <w:r>
              <w:rPr>
                <w:lang w:val="en-US"/>
              </w:rPr>
              <w:fldChar w:fldCharType="begin">
                <w:ffData>
                  <w:name w:val="Text21"/>
                  <w:enabled/>
                  <w:calcOnExit w:val="0"/>
                  <w:textInput/>
                </w:ffData>
              </w:fldChar>
            </w:r>
            <w:bookmarkStart w:id="21"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r>
      <w:tr w:rsidR="00A200E3" w14:paraId="22BDB382" w14:textId="77777777" w:rsidTr="00A200E3">
        <w:tc>
          <w:tcPr>
            <w:tcW w:w="9350" w:type="dxa"/>
          </w:tcPr>
          <w:p w14:paraId="7CE2C572" w14:textId="6D452B91" w:rsidR="00A200E3" w:rsidRPr="00A200E3" w:rsidRDefault="00A200E3" w:rsidP="00A200E3">
            <w:pPr>
              <w:pStyle w:val="ListParagraph"/>
              <w:numPr>
                <w:ilvl w:val="0"/>
                <w:numId w:val="4"/>
              </w:numPr>
              <w:rPr>
                <w:lang w:val="en-US"/>
              </w:rPr>
            </w:pPr>
            <w:r w:rsidRPr="00A200E3">
              <w:rPr>
                <w:lang w:val="en-US"/>
              </w:rPr>
              <w:t>Are there any other persons who may believe that they have provided support for your research in general? If yes, please briefly describe the circumstances related to such a belief.</w:t>
            </w:r>
            <w:r>
              <w:rPr>
                <w:lang w:val="en-US"/>
              </w:rPr>
              <w:t xml:space="preserve"> </w:t>
            </w:r>
            <w:r>
              <w:rPr>
                <w:lang w:val="en-US"/>
              </w:rPr>
              <w:fldChar w:fldCharType="begin">
                <w:ffData>
                  <w:name w:val="Text22"/>
                  <w:enabled/>
                  <w:calcOnExit w:val="0"/>
                  <w:textInput/>
                </w:ffData>
              </w:fldChar>
            </w:r>
            <w:bookmarkStart w:id="22"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A200E3" w14:paraId="1DF309FF" w14:textId="77777777" w:rsidTr="00A200E3">
        <w:tc>
          <w:tcPr>
            <w:tcW w:w="9350" w:type="dxa"/>
          </w:tcPr>
          <w:p w14:paraId="629C36E6" w14:textId="6DE3374C" w:rsidR="00A200E3" w:rsidRPr="00A200E3" w:rsidRDefault="00A200E3" w:rsidP="00A200E3">
            <w:pPr>
              <w:pStyle w:val="ListParagraph"/>
              <w:numPr>
                <w:ilvl w:val="0"/>
                <w:numId w:val="4"/>
              </w:numPr>
              <w:rPr>
                <w:lang w:val="en-US"/>
              </w:rPr>
            </w:pPr>
            <w:proofErr w:type="gramStart"/>
            <w:r w:rsidRPr="00A200E3">
              <w:rPr>
                <w:lang w:val="en-US"/>
              </w:rPr>
              <w:t>Open Source</w:t>
            </w:r>
            <w:proofErr w:type="gramEnd"/>
            <w:r w:rsidRPr="00A200E3">
              <w:rPr>
                <w:lang w:val="en-US"/>
              </w:rPr>
              <w:t xml:space="preserve"> Rights – Please identify any Open Source software code used or im-bedded in this software. If </w:t>
            </w:r>
            <w:proofErr w:type="gramStart"/>
            <w:r w:rsidRPr="00A200E3">
              <w:rPr>
                <w:lang w:val="en-US"/>
              </w:rPr>
              <w:t>Open Source</w:t>
            </w:r>
            <w:proofErr w:type="gramEnd"/>
            <w:r w:rsidRPr="00A200E3">
              <w:rPr>
                <w:lang w:val="en-US"/>
              </w:rPr>
              <w:t xml:space="preserve"> software code was used, </w:t>
            </w:r>
            <w:r w:rsidRPr="00A200E3">
              <w:rPr>
                <w:b/>
                <w:bCs/>
                <w:lang w:val="en-US"/>
              </w:rPr>
              <w:t>attach a copy of the associated Open Source License Agreement</w:t>
            </w:r>
            <w:r w:rsidRPr="00A200E3">
              <w:rPr>
                <w:lang w:val="en-US"/>
              </w:rPr>
              <w:t>.</w:t>
            </w:r>
            <w:r>
              <w:rPr>
                <w:lang w:val="en-US"/>
              </w:rPr>
              <w:t xml:space="preserve"> </w:t>
            </w:r>
            <w:r>
              <w:rPr>
                <w:lang w:val="en-US"/>
              </w:rPr>
              <w:fldChar w:fldCharType="begin">
                <w:ffData>
                  <w:name w:val="Text23"/>
                  <w:enabled/>
                  <w:calcOnExit w:val="0"/>
                  <w:textInput/>
                </w:ffData>
              </w:fldChar>
            </w:r>
            <w:bookmarkStart w:id="23"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A200E3" w14:paraId="354FEB5C" w14:textId="77777777" w:rsidTr="00A200E3">
        <w:tc>
          <w:tcPr>
            <w:tcW w:w="9350" w:type="dxa"/>
          </w:tcPr>
          <w:p w14:paraId="0FD33975" w14:textId="0AD9703B" w:rsidR="00A200E3" w:rsidRPr="00A200E3" w:rsidRDefault="00A200E3" w:rsidP="00A200E3">
            <w:pPr>
              <w:pStyle w:val="ListParagraph"/>
              <w:numPr>
                <w:ilvl w:val="0"/>
                <w:numId w:val="4"/>
              </w:numPr>
              <w:rPr>
                <w:lang w:val="en-US"/>
              </w:rPr>
            </w:pPr>
            <w:r w:rsidRPr="00A200E3">
              <w:rPr>
                <w:lang w:val="en-US"/>
              </w:rPr>
              <w:t xml:space="preserve">Other rights: List the names/addresses/telephone numbers/etc. of any other per-son or </w:t>
            </w:r>
            <w:r w:rsidRPr="00A200E3">
              <w:rPr>
                <w:b/>
                <w:bCs/>
                <w:lang w:val="en-US"/>
              </w:rPr>
              <w:t>organizations</w:t>
            </w:r>
            <w:r w:rsidRPr="00A200E3">
              <w:rPr>
                <w:lang w:val="en-US"/>
              </w:rPr>
              <w:t xml:space="preserve"> which </w:t>
            </w:r>
            <w:r w:rsidRPr="00A200E3">
              <w:rPr>
                <w:b/>
                <w:bCs/>
                <w:lang w:val="en-US"/>
              </w:rPr>
              <w:t>may</w:t>
            </w:r>
            <w:r w:rsidRPr="00A200E3">
              <w:rPr>
                <w:lang w:val="en-US"/>
              </w:rPr>
              <w:t xml:space="preserve"> have any </w:t>
            </w:r>
            <w:r w:rsidRPr="00A200E3">
              <w:rPr>
                <w:b/>
                <w:bCs/>
                <w:lang w:val="en-US"/>
              </w:rPr>
              <w:t>claim in</w:t>
            </w:r>
            <w:r w:rsidRPr="00A200E3">
              <w:rPr>
                <w:lang w:val="en-US"/>
              </w:rPr>
              <w:t xml:space="preserve"> or </w:t>
            </w:r>
            <w:r w:rsidRPr="00A200E3">
              <w:rPr>
                <w:b/>
                <w:bCs/>
                <w:lang w:val="en-US"/>
              </w:rPr>
              <w:t>rights to</w:t>
            </w:r>
            <w:r w:rsidRPr="00A200E3">
              <w:rPr>
                <w:lang w:val="en-US"/>
              </w:rPr>
              <w:t xml:space="preserve"> the software.</w:t>
            </w:r>
          </w:p>
        </w:tc>
      </w:tr>
      <w:tr w:rsidR="00A200E3" w14:paraId="1A260B27" w14:textId="77777777" w:rsidTr="00A200E3">
        <w:tc>
          <w:tcPr>
            <w:tcW w:w="9350" w:type="dxa"/>
          </w:tcPr>
          <w:p w14:paraId="681DB705" w14:textId="77777777" w:rsidR="00A200E3" w:rsidRDefault="00A200E3" w:rsidP="00CE3FD4">
            <w:pPr>
              <w:pStyle w:val="ListParagraph"/>
              <w:numPr>
                <w:ilvl w:val="0"/>
                <w:numId w:val="4"/>
              </w:numPr>
              <w:rPr>
                <w:lang w:val="en-US"/>
              </w:rPr>
            </w:pPr>
            <w:r w:rsidRPr="00A200E3">
              <w:rPr>
                <w:lang w:val="en-US"/>
              </w:rPr>
              <w:t>Please indicate whether this software was made in the research facilities of</w:t>
            </w:r>
            <w:r w:rsidR="00CE3FD4">
              <w:rPr>
                <w:lang w:val="en-US"/>
              </w:rPr>
              <w:t xml:space="preserve"> </w:t>
            </w:r>
            <w:r w:rsidRPr="00CE3FD4">
              <w:rPr>
                <w:lang w:val="en-US"/>
              </w:rPr>
              <w:t>McMaster, Hamilton Health Sciences, and/or St. Joseph’s Healthcare Hamilton. Check all that apply.</w:t>
            </w:r>
          </w:p>
          <w:p w14:paraId="2BEC99FC" w14:textId="77777777" w:rsidR="00CE3FD4" w:rsidRDefault="00CE3FD4" w:rsidP="00CE3FD4">
            <w:pPr>
              <w:pStyle w:val="ListParagraph"/>
              <w:numPr>
                <w:ilvl w:val="0"/>
                <w:numId w:val="5"/>
              </w:numPr>
              <w:rPr>
                <w:lang w:val="en-US"/>
              </w:rPr>
            </w:pPr>
            <w:r>
              <w:rPr>
                <w:lang w:val="en-US"/>
              </w:rPr>
              <w:fldChar w:fldCharType="begin">
                <w:ffData>
                  <w:name w:val="Check1"/>
                  <w:enabled/>
                  <w:calcOnExit w:val="0"/>
                  <w:checkBox>
                    <w:sizeAuto/>
                    <w:default w:val="0"/>
                  </w:checkBox>
                </w:ffData>
              </w:fldChar>
            </w:r>
            <w:bookmarkStart w:id="24" w:name="Check1"/>
            <w:r>
              <w:rPr>
                <w:lang w:val="en-US"/>
              </w:rPr>
              <w:instrText xml:space="preserve"> FORMCHECKBOX </w:instrText>
            </w:r>
            <w:r>
              <w:rPr>
                <w:lang w:val="en-US"/>
              </w:rPr>
            </w:r>
            <w:r>
              <w:rPr>
                <w:lang w:val="en-US"/>
              </w:rPr>
              <w:fldChar w:fldCharType="end"/>
            </w:r>
            <w:bookmarkEnd w:id="24"/>
            <w:r>
              <w:rPr>
                <w:lang w:val="en-US"/>
              </w:rPr>
              <w:t xml:space="preserve"> McMaster</w:t>
            </w:r>
          </w:p>
          <w:p w14:paraId="601C1A35" w14:textId="6DA74B07" w:rsidR="00CE3FD4" w:rsidRDefault="00CE3FD4" w:rsidP="00CE3FD4">
            <w:pPr>
              <w:pStyle w:val="ListParagraph"/>
              <w:numPr>
                <w:ilvl w:val="0"/>
                <w:numId w:val="5"/>
              </w:numPr>
              <w:rPr>
                <w:lang w:val="en-US"/>
              </w:rPr>
            </w:pPr>
            <w:r>
              <w:rPr>
                <w:lang w:val="en-US"/>
              </w:rPr>
              <w:fldChar w:fldCharType="begin">
                <w:ffData>
                  <w:name w:val="Check2"/>
                  <w:enabled/>
                  <w:calcOnExit w:val="0"/>
                  <w:checkBox>
                    <w:sizeAuto/>
                    <w:default w:val="0"/>
                  </w:checkBox>
                </w:ffData>
              </w:fldChar>
            </w:r>
            <w:bookmarkStart w:id="25" w:name="Check2"/>
            <w:r>
              <w:rPr>
                <w:lang w:val="en-US"/>
              </w:rPr>
              <w:instrText xml:space="preserve"> FORMCHECKBOX </w:instrText>
            </w:r>
            <w:r>
              <w:rPr>
                <w:lang w:val="en-US"/>
              </w:rPr>
            </w:r>
            <w:r>
              <w:rPr>
                <w:lang w:val="en-US"/>
              </w:rPr>
              <w:fldChar w:fldCharType="end"/>
            </w:r>
            <w:bookmarkEnd w:id="25"/>
            <w:r>
              <w:rPr>
                <w:lang w:val="en-US"/>
              </w:rPr>
              <w:t xml:space="preserve"> Hamilton Health Sciences</w:t>
            </w:r>
          </w:p>
          <w:p w14:paraId="5605088E" w14:textId="0FD46500" w:rsidR="00CE3FD4" w:rsidRPr="00CE3FD4" w:rsidRDefault="00CE3FD4" w:rsidP="00CE3FD4">
            <w:pPr>
              <w:pStyle w:val="ListParagraph"/>
              <w:numPr>
                <w:ilvl w:val="0"/>
                <w:numId w:val="5"/>
              </w:numPr>
              <w:rPr>
                <w:lang w:val="en-US"/>
              </w:rPr>
            </w:pPr>
            <w:r>
              <w:rPr>
                <w:lang w:val="en-US"/>
              </w:rPr>
              <w:fldChar w:fldCharType="begin">
                <w:ffData>
                  <w:name w:val="Check3"/>
                  <w:enabled/>
                  <w:calcOnExit w:val="0"/>
                  <w:checkBox>
                    <w:sizeAuto/>
                    <w:default w:val="0"/>
                  </w:checkBox>
                </w:ffData>
              </w:fldChar>
            </w:r>
            <w:bookmarkStart w:id="26" w:name="Check3"/>
            <w:r>
              <w:rPr>
                <w:lang w:val="en-US"/>
              </w:rPr>
              <w:instrText xml:space="preserve"> FORMCHECKBOX </w:instrText>
            </w:r>
            <w:r>
              <w:rPr>
                <w:lang w:val="en-US"/>
              </w:rPr>
            </w:r>
            <w:r>
              <w:rPr>
                <w:lang w:val="en-US"/>
              </w:rPr>
              <w:fldChar w:fldCharType="end"/>
            </w:r>
            <w:bookmarkEnd w:id="26"/>
            <w:r>
              <w:rPr>
                <w:lang w:val="en-US"/>
              </w:rPr>
              <w:t xml:space="preserve"> St. Joseph’s Healthcare Hamilton</w:t>
            </w:r>
          </w:p>
        </w:tc>
      </w:tr>
    </w:tbl>
    <w:p w14:paraId="7EDD9CD2" w14:textId="623367B2" w:rsidR="00A200E3" w:rsidRDefault="00A200E3" w:rsidP="00A200E3">
      <w:pPr>
        <w:rPr>
          <w:lang w:val="en-US"/>
        </w:rPr>
      </w:pPr>
    </w:p>
    <w:p w14:paraId="691E086E" w14:textId="12073D84" w:rsidR="00CE3FD4" w:rsidRDefault="00CE3FD4" w:rsidP="00CE3FD4">
      <w:pPr>
        <w:pStyle w:val="Heading1"/>
        <w:rPr>
          <w:lang w:val="en-US"/>
        </w:rPr>
      </w:pPr>
      <w:r>
        <w:rPr>
          <w:lang w:val="en-US"/>
        </w:rPr>
        <w:t>Section 4. Creators</w:t>
      </w:r>
    </w:p>
    <w:p w14:paraId="2C0C92C6" w14:textId="142FDB10" w:rsidR="00CE3FD4" w:rsidRDefault="00CE3FD4" w:rsidP="00CE3FD4">
      <w:pPr>
        <w:pStyle w:val="ListParagraph"/>
        <w:numPr>
          <w:ilvl w:val="0"/>
          <w:numId w:val="8"/>
        </w:numPr>
        <w:rPr>
          <w:lang w:val="en-US"/>
        </w:rPr>
      </w:pPr>
      <w:r w:rsidRPr="00CE3FD4">
        <w:rPr>
          <w:lang w:val="en-US"/>
        </w:rPr>
        <w:t xml:space="preserve">Please list each person who </w:t>
      </w:r>
      <w:proofErr w:type="gramStart"/>
      <w:r w:rsidRPr="00CE3FD4">
        <w:rPr>
          <w:lang w:val="en-US"/>
        </w:rPr>
        <w:t>made a contribution</w:t>
      </w:r>
      <w:proofErr w:type="gramEnd"/>
      <w:r w:rsidRPr="00CE3FD4">
        <w:rPr>
          <w:lang w:val="en-US"/>
        </w:rPr>
        <w:t xml:space="preserve"> to the creative or inventive aspects of the discovery disclosed in this form. If you are unsure, please contact MILO for assistance.</w:t>
      </w:r>
    </w:p>
    <w:p w14:paraId="61730D47" w14:textId="77777777" w:rsidR="00CE3FD4" w:rsidRPr="005F5A7C" w:rsidRDefault="00CE3FD4" w:rsidP="00CE3FD4">
      <w:pPr>
        <w:pStyle w:val="ListParagraph"/>
        <w:overflowPunct w:val="0"/>
        <w:autoSpaceDE w:val="0"/>
        <w:autoSpaceDN w:val="0"/>
        <w:adjustRightInd w:val="0"/>
        <w:spacing w:line="276" w:lineRule="auto"/>
        <w:textAlignment w:val="baseline"/>
        <w:rPr>
          <w:rFonts w:ascii="Georgia" w:hAnsi="Georgia"/>
          <w:color w:val="0070C0"/>
          <w:sz w:val="22"/>
          <w:szCs w:val="22"/>
        </w:rPr>
      </w:pPr>
      <w:r w:rsidRPr="005F5A7C">
        <w:rPr>
          <w:rFonts w:ascii="Georgia" w:hAnsi="Georgia"/>
          <w:color w:val="0070C0"/>
          <w:sz w:val="22"/>
          <w:szCs w:val="22"/>
        </w:rPr>
        <w:t xml:space="preserve">*Software is typically protected under Copyright Law. Copyright does not protect ideas, only the expression of ideas. This means that things like business concepts, plots and algorithms are not protected by copyright. However, the tangible expression of those </w:t>
      </w:r>
      <w:r w:rsidRPr="005F5A7C">
        <w:rPr>
          <w:rFonts w:ascii="Georgia" w:hAnsi="Georgia"/>
          <w:color w:val="0070C0"/>
          <w:sz w:val="22"/>
          <w:szCs w:val="22"/>
        </w:rPr>
        <w:lastRenderedPageBreak/>
        <w:t>ideas in software, for example, would be protected. An Author is a person who contributed to the expression (</w:t>
      </w:r>
      <w:proofErr w:type="gramStart"/>
      <w:r w:rsidRPr="005F5A7C">
        <w:rPr>
          <w:rFonts w:ascii="Georgia" w:hAnsi="Georgia"/>
          <w:color w:val="0070C0"/>
          <w:sz w:val="22"/>
          <w:szCs w:val="22"/>
        </w:rPr>
        <w:t>e.g.</w:t>
      </w:r>
      <w:proofErr w:type="gramEnd"/>
      <w:r w:rsidRPr="005F5A7C">
        <w:rPr>
          <w:rFonts w:ascii="Georgia" w:hAnsi="Georgia"/>
          <w:color w:val="0070C0"/>
          <w:sz w:val="22"/>
          <w:szCs w:val="22"/>
        </w:rPr>
        <w:t xml:space="preserve"> program code) of the ideas in a “tangible work”.</w:t>
      </w:r>
    </w:p>
    <w:p w14:paraId="15D1538F" w14:textId="77777777" w:rsidR="00CE3FD4" w:rsidRPr="005F5A7C" w:rsidRDefault="00CE3FD4" w:rsidP="00CE3FD4">
      <w:pPr>
        <w:pStyle w:val="ListParagraph"/>
        <w:spacing w:line="276" w:lineRule="auto"/>
        <w:rPr>
          <w:rFonts w:ascii="Georgia" w:hAnsi="Georgia"/>
          <w:color w:val="0070C0"/>
          <w:sz w:val="22"/>
          <w:szCs w:val="22"/>
        </w:rPr>
      </w:pPr>
    </w:p>
    <w:p w14:paraId="1A7F449B" w14:textId="77777777" w:rsidR="00CE3FD4" w:rsidRPr="005F5A7C" w:rsidRDefault="00CE3FD4" w:rsidP="00CE3FD4">
      <w:pPr>
        <w:pStyle w:val="ListParagraph"/>
        <w:spacing w:line="276" w:lineRule="auto"/>
        <w:rPr>
          <w:rFonts w:ascii="Georgia" w:hAnsi="Georgia"/>
          <w:color w:val="0070C0"/>
          <w:sz w:val="22"/>
          <w:szCs w:val="22"/>
        </w:rPr>
      </w:pPr>
      <w:r w:rsidRPr="005F5A7C">
        <w:rPr>
          <w:rFonts w:ascii="Georgia" w:hAnsi="Georgia"/>
          <w:color w:val="0070C0"/>
          <w:sz w:val="22"/>
          <w:szCs w:val="22"/>
        </w:rPr>
        <w:t>**Software may in some circumstances be patentable, particularly if the software utilizes a novel methodology of collecting, organizing, or processing information and in situations where the software is an integral component of some physical device (</w:t>
      </w:r>
      <w:proofErr w:type="gramStart"/>
      <w:r w:rsidRPr="005F5A7C">
        <w:rPr>
          <w:rFonts w:ascii="Georgia" w:hAnsi="Georgia"/>
          <w:color w:val="0070C0"/>
          <w:sz w:val="22"/>
          <w:szCs w:val="22"/>
        </w:rPr>
        <w:t>e.g.</w:t>
      </w:r>
      <w:proofErr w:type="gramEnd"/>
      <w:r w:rsidRPr="005F5A7C">
        <w:rPr>
          <w:rFonts w:ascii="Georgia" w:hAnsi="Georgia"/>
          <w:color w:val="0070C0"/>
          <w:sz w:val="22"/>
          <w:szCs w:val="22"/>
        </w:rPr>
        <w:t xml:space="preserve"> equipment, instrumentation, etc.). If you believe this to be the case, please contact </w:t>
      </w:r>
      <w:r>
        <w:rPr>
          <w:rFonts w:ascii="Georgia" w:hAnsi="Georgia"/>
          <w:color w:val="0070C0"/>
          <w:sz w:val="22"/>
          <w:szCs w:val="22"/>
        </w:rPr>
        <w:t>MILO</w:t>
      </w:r>
      <w:r w:rsidRPr="005F5A7C">
        <w:rPr>
          <w:rFonts w:ascii="Georgia" w:hAnsi="Georgia"/>
          <w:color w:val="0070C0"/>
          <w:sz w:val="22"/>
          <w:szCs w:val="22"/>
        </w:rPr>
        <w:t xml:space="preserve"> for further assistance.</w:t>
      </w:r>
    </w:p>
    <w:p w14:paraId="0AF3A359" w14:textId="77777777" w:rsidR="00CE3FD4" w:rsidRPr="00CE3FD4" w:rsidRDefault="00CE3FD4" w:rsidP="00CE3FD4">
      <w:pPr>
        <w:pStyle w:val="ListParagraph"/>
        <w:rPr>
          <w:lang w:val="en-U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E3FD4" w14:paraId="139C8E19" w14:textId="77777777" w:rsidTr="00CE3FD4">
        <w:tc>
          <w:tcPr>
            <w:tcW w:w="1335" w:type="dxa"/>
          </w:tcPr>
          <w:p w14:paraId="50A8C61C" w14:textId="56FD046E" w:rsidR="00CE3FD4" w:rsidRDefault="00CE3FD4" w:rsidP="00CE3FD4">
            <w:pPr>
              <w:rPr>
                <w:lang w:val="en-US"/>
              </w:rPr>
            </w:pPr>
            <w:r>
              <w:rPr>
                <w:lang w:val="en-US"/>
              </w:rPr>
              <w:t>Creators Name</w:t>
            </w:r>
          </w:p>
        </w:tc>
        <w:tc>
          <w:tcPr>
            <w:tcW w:w="1335" w:type="dxa"/>
          </w:tcPr>
          <w:p w14:paraId="75C50F23" w14:textId="2FD99579" w:rsidR="00CE3FD4" w:rsidRDefault="00CE3FD4" w:rsidP="00CE3FD4">
            <w:pPr>
              <w:rPr>
                <w:lang w:val="en-US"/>
              </w:rPr>
            </w:pPr>
            <w:r>
              <w:rPr>
                <w:lang w:val="en-US"/>
              </w:rPr>
              <w:t>Appointed by (MAC, HHS, SJHH)</w:t>
            </w:r>
          </w:p>
        </w:tc>
        <w:tc>
          <w:tcPr>
            <w:tcW w:w="1336" w:type="dxa"/>
          </w:tcPr>
          <w:p w14:paraId="23E2B24B" w14:textId="43EC9B39" w:rsidR="00CE3FD4" w:rsidRDefault="00CE3FD4" w:rsidP="00CE3FD4">
            <w:pPr>
              <w:rPr>
                <w:lang w:val="en-US"/>
              </w:rPr>
            </w:pPr>
            <w:r>
              <w:rPr>
                <w:lang w:val="en-US"/>
              </w:rPr>
              <w:t>Dept.</w:t>
            </w:r>
          </w:p>
        </w:tc>
        <w:tc>
          <w:tcPr>
            <w:tcW w:w="1336" w:type="dxa"/>
          </w:tcPr>
          <w:p w14:paraId="4ADEB565" w14:textId="293FA024" w:rsidR="00CE3FD4" w:rsidRDefault="00CE3FD4" w:rsidP="00CE3FD4">
            <w:pPr>
              <w:rPr>
                <w:lang w:val="en-US"/>
              </w:rPr>
            </w:pPr>
            <w:r>
              <w:rPr>
                <w:lang w:val="en-US"/>
              </w:rPr>
              <w:t>Campus or Hospital Address</w:t>
            </w:r>
          </w:p>
        </w:tc>
        <w:tc>
          <w:tcPr>
            <w:tcW w:w="1336" w:type="dxa"/>
          </w:tcPr>
          <w:p w14:paraId="5CE1CED6" w14:textId="143CF0AB" w:rsidR="00CE3FD4" w:rsidRDefault="00CE3FD4" w:rsidP="00CE3FD4">
            <w:pPr>
              <w:rPr>
                <w:lang w:val="en-US"/>
              </w:rPr>
            </w:pPr>
            <w:r>
              <w:rPr>
                <w:lang w:val="en-US"/>
              </w:rPr>
              <w:t>Home Address</w:t>
            </w:r>
          </w:p>
        </w:tc>
        <w:tc>
          <w:tcPr>
            <w:tcW w:w="1336" w:type="dxa"/>
          </w:tcPr>
          <w:p w14:paraId="5DC8DE34" w14:textId="690A708A" w:rsidR="00CE3FD4" w:rsidRDefault="00CE3FD4" w:rsidP="00CE3FD4">
            <w:pPr>
              <w:rPr>
                <w:lang w:val="en-US"/>
              </w:rPr>
            </w:pPr>
            <w:r>
              <w:rPr>
                <w:lang w:val="en-US"/>
              </w:rPr>
              <w:t>Citizenship</w:t>
            </w:r>
          </w:p>
        </w:tc>
        <w:tc>
          <w:tcPr>
            <w:tcW w:w="1336" w:type="dxa"/>
          </w:tcPr>
          <w:p w14:paraId="7E015165" w14:textId="36EB8962" w:rsidR="00CE3FD4" w:rsidRDefault="00CE3FD4" w:rsidP="00CE3FD4">
            <w:pPr>
              <w:rPr>
                <w:lang w:val="en-US"/>
              </w:rPr>
            </w:pPr>
            <w:r>
              <w:rPr>
                <w:lang w:val="en-US"/>
              </w:rPr>
              <w:t>Email Address</w:t>
            </w:r>
          </w:p>
        </w:tc>
      </w:tr>
      <w:tr w:rsidR="00CE3FD4" w14:paraId="268D2D54" w14:textId="77777777" w:rsidTr="00CE3FD4">
        <w:tc>
          <w:tcPr>
            <w:tcW w:w="1335" w:type="dxa"/>
          </w:tcPr>
          <w:p w14:paraId="7804190A" w14:textId="15C34738" w:rsidR="00CE3FD4" w:rsidRDefault="00CE3FD4" w:rsidP="00CE3FD4">
            <w:pPr>
              <w:rPr>
                <w:lang w:val="en-US"/>
              </w:rPr>
            </w:pPr>
            <w:r>
              <w:rPr>
                <w:lang w:val="en-US"/>
              </w:rPr>
              <w:fldChar w:fldCharType="begin">
                <w:ffData>
                  <w:name w:val="Text24"/>
                  <w:enabled/>
                  <w:calcOnExit w:val="0"/>
                  <w:textInput/>
                </w:ffData>
              </w:fldChar>
            </w:r>
            <w:bookmarkStart w:id="27"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c>
          <w:tcPr>
            <w:tcW w:w="1335" w:type="dxa"/>
          </w:tcPr>
          <w:p w14:paraId="50418B2B" w14:textId="1332CA40" w:rsidR="00CE3FD4" w:rsidRDefault="00CE3FD4" w:rsidP="00CE3FD4">
            <w:pPr>
              <w:rPr>
                <w:lang w:val="en-US"/>
              </w:rPr>
            </w:pPr>
            <w:r>
              <w:rPr>
                <w:lang w:val="en-US"/>
              </w:rPr>
              <w:fldChar w:fldCharType="begin">
                <w:ffData>
                  <w:name w:val="Text30"/>
                  <w:enabled/>
                  <w:calcOnExit w:val="0"/>
                  <w:textInput/>
                </w:ffData>
              </w:fldChar>
            </w:r>
            <w:bookmarkStart w:id="28"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c>
          <w:tcPr>
            <w:tcW w:w="1336" w:type="dxa"/>
          </w:tcPr>
          <w:p w14:paraId="7D84D83E" w14:textId="51E42324" w:rsidR="00CE3FD4" w:rsidRDefault="00CE3FD4" w:rsidP="00CE3FD4">
            <w:pPr>
              <w:rPr>
                <w:lang w:val="en-US"/>
              </w:rPr>
            </w:pPr>
            <w:r>
              <w:rPr>
                <w:lang w:val="en-US"/>
              </w:rPr>
              <w:fldChar w:fldCharType="begin">
                <w:ffData>
                  <w:name w:val="Text36"/>
                  <w:enabled/>
                  <w:calcOnExit w:val="0"/>
                  <w:textInput/>
                </w:ffData>
              </w:fldChar>
            </w:r>
            <w:bookmarkStart w:id="29"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c>
          <w:tcPr>
            <w:tcW w:w="1336" w:type="dxa"/>
          </w:tcPr>
          <w:p w14:paraId="6C68CABE" w14:textId="57C56B0F" w:rsidR="00CE3FD4" w:rsidRDefault="00CE3FD4" w:rsidP="00CE3FD4">
            <w:pPr>
              <w:rPr>
                <w:lang w:val="en-US"/>
              </w:rPr>
            </w:pPr>
            <w:r>
              <w:rPr>
                <w:lang w:val="en-US"/>
              </w:rPr>
              <w:fldChar w:fldCharType="begin">
                <w:ffData>
                  <w:name w:val="Text42"/>
                  <w:enabled/>
                  <w:calcOnExit w:val="0"/>
                  <w:textInput/>
                </w:ffData>
              </w:fldChar>
            </w:r>
            <w:bookmarkStart w:id="30"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tc>
          <w:tcPr>
            <w:tcW w:w="1336" w:type="dxa"/>
          </w:tcPr>
          <w:p w14:paraId="0B36BD8F" w14:textId="6306DBDE" w:rsidR="00CE3FD4" w:rsidRDefault="00CE3FD4" w:rsidP="00CE3FD4">
            <w:pPr>
              <w:rPr>
                <w:lang w:val="en-US"/>
              </w:rPr>
            </w:pPr>
            <w:r>
              <w:rPr>
                <w:lang w:val="en-US"/>
              </w:rPr>
              <w:fldChar w:fldCharType="begin">
                <w:ffData>
                  <w:name w:val="Text48"/>
                  <w:enabled/>
                  <w:calcOnExit w:val="0"/>
                  <w:textInput/>
                </w:ffData>
              </w:fldChar>
            </w:r>
            <w:bookmarkStart w:id="31" w:name="Text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tc>
          <w:tcPr>
            <w:tcW w:w="1336" w:type="dxa"/>
          </w:tcPr>
          <w:p w14:paraId="4E12C508" w14:textId="431CFACB" w:rsidR="00CE3FD4" w:rsidRDefault="00CE3FD4" w:rsidP="00CE3FD4">
            <w:pPr>
              <w:rPr>
                <w:lang w:val="en-US"/>
              </w:rPr>
            </w:pPr>
            <w:r>
              <w:rPr>
                <w:lang w:val="en-US"/>
              </w:rPr>
              <w:fldChar w:fldCharType="begin">
                <w:ffData>
                  <w:name w:val="Text54"/>
                  <w:enabled/>
                  <w:calcOnExit w:val="0"/>
                  <w:textInput/>
                </w:ffData>
              </w:fldChar>
            </w:r>
            <w:bookmarkStart w:id="32"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tc>
          <w:tcPr>
            <w:tcW w:w="1336" w:type="dxa"/>
          </w:tcPr>
          <w:p w14:paraId="411D9295" w14:textId="6A77677F" w:rsidR="00CE3FD4" w:rsidRDefault="00CE3FD4" w:rsidP="00CE3FD4">
            <w:pPr>
              <w:rPr>
                <w:lang w:val="en-US"/>
              </w:rPr>
            </w:pPr>
            <w:r>
              <w:rPr>
                <w:lang w:val="en-US"/>
              </w:rPr>
              <w:fldChar w:fldCharType="begin">
                <w:ffData>
                  <w:name w:val="Text60"/>
                  <w:enabled/>
                  <w:calcOnExit w:val="0"/>
                  <w:textInput/>
                </w:ffData>
              </w:fldChar>
            </w:r>
            <w:bookmarkStart w:id="33" w:name="Text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r>
      <w:tr w:rsidR="00CE3FD4" w14:paraId="4DC4C01A" w14:textId="77777777" w:rsidTr="00CE3FD4">
        <w:tc>
          <w:tcPr>
            <w:tcW w:w="1335" w:type="dxa"/>
          </w:tcPr>
          <w:p w14:paraId="1110C922" w14:textId="008D7BA4" w:rsidR="00CE3FD4" w:rsidRDefault="00CE3FD4" w:rsidP="00CE3FD4">
            <w:pPr>
              <w:rPr>
                <w:lang w:val="en-US"/>
              </w:rPr>
            </w:pPr>
            <w:r>
              <w:rPr>
                <w:lang w:val="en-US"/>
              </w:rPr>
              <w:fldChar w:fldCharType="begin">
                <w:ffData>
                  <w:name w:val="Text25"/>
                  <w:enabled/>
                  <w:calcOnExit w:val="0"/>
                  <w:textInput/>
                </w:ffData>
              </w:fldChar>
            </w:r>
            <w:bookmarkStart w:id="34"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c>
          <w:tcPr>
            <w:tcW w:w="1335" w:type="dxa"/>
          </w:tcPr>
          <w:p w14:paraId="4C00DA1E" w14:textId="1140A3C2" w:rsidR="00CE3FD4" w:rsidRDefault="00CE3FD4" w:rsidP="00CE3FD4">
            <w:pPr>
              <w:rPr>
                <w:lang w:val="en-US"/>
              </w:rPr>
            </w:pPr>
            <w:r>
              <w:rPr>
                <w:lang w:val="en-US"/>
              </w:rPr>
              <w:fldChar w:fldCharType="begin">
                <w:ffData>
                  <w:name w:val="Text31"/>
                  <w:enabled/>
                  <w:calcOnExit w:val="0"/>
                  <w:textInput/>
                </w:ffData>
              </w:fldChar>
            </w:r>
            <w:bookmarkStart w:id="35"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c>
          <w:tcPr>
            <w:tcW w:w="1336" w:type="dxa"/>
          </w:tcPr>
          <w:p w14:paraId="57BC96A6" w14:textId="6AB646D6" w:rsidR="00CE3FD4" w:rsidRDefault="00CE3FD4" w:rsidP="00CE3FD4">
            <w:pPr>
              <w:rPr>
                <w:lang w:val="en-US"/>
              </w:rPr>
            </w:pPr>
            <w:r>
              <w:rPr>
                <w:lang w:val="en-US"/>
              </w:rPr>
              <w:fldChar w:fldCharType="begin">
                <w:ffData>
                  <w:name w:val="Text37"/>
                  <w:enabled/>
                  <w:calcOnExit w:val="0"/>
                  <w:textInput/>
                </w:ffData>
              </w:fldChar>
            </w:r>
            <w:bookmarkStart w:id="36" w:name="Text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c>
          <w:tcPr>
            <w:tcW w:w="1336" w:type="dxa"/>
          </w:tcPr>
          <w:p w14:paraId="78EC51C4" w14:textId="1AAFD95D" w:rsidR="00CE3FD4" w:rsidRDefault="00CE3FD4" w:rsidP="00CE3FD4">
            <w:pPr>
              <w:rPr>
                <w:lang w:val="en-US"/>
              </w:rPr>
            </w:pPr>
            <w:r>
              <w:rPr>
                <w:lang w:val="en-US"/>
              </w:rPr>
              <w:fldChar w:fldCharType="begin">
                <w:ffData>
                  <w:name w:val="Text43"/>
                  <w:enabled/>
                  <w:calcOnExit w:val="0"/>
                  <w:textInput/>
                </w:ffData>
              </w:fldChar>
            </w:r>
            <w:bookmarkStart w:id="37" w:name="Text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c>
          <w:tcPr>
            <w:tcW w:w="1336" w:type="dxa"/>
          </w:tcPr>
          <w:p w14:paraId="1D09C8E3" w14:textId="54F10EB4" w:rsidR="00CE3FD4" w:rsidRDefault="00CE3FD4" w:rsidP="00CE3FD4">
            <w:pPr>
              <w:rPr>
                <w:lang w:val="en-US"/>
              </w:rPr>
            </w:pPr>
            <w:r>
              <w:rPr>
                <w:lang w:val="en-US"/>
              </w:rPr>
              <w:fldChar w:fldCharType="begin">
                <w:ffData>
                  <w:name w:val="Text49"/>
                  <w:enabled/>
                  <w:calcOnExit w:val="0"/>
                  <w:textInput/>
                </w:ffData>
              </w:fldChar>
            </w:r>
            <w:bookmarkStart w:id="38" w:name="Text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c>
          <w:tcPr>
            <w:tcW w:w="1336" w:type="dxa"/>
          </w:tcPr>
          <w:p w14:paraId="1B6C6989" w14:textId="50906069" w:rsidR="00CE3FD4" w:rsidRDefault="00CE3FD4" w:rsidP="00CE3FD4">
            <w:pPr>
              <w:rPr>
                <w:lang w:val="en-US"/>
              </w:rPr>
            </w:pPr>
            <w:r>
              <w:rPr>
                <w:lang w:val="en-US"/>
              </w:rPr>
              <w:fldChar w:fldCharType="begin">
                <w:ffData>
                  <w:name w:val="Text55"/>
                  <w:enabled/>
                  <w:calcOnExit w:val="0"/>
                  <w:textInput/>
                </w:ffData>
              </w:fldChar>
            </w:r>
            <w:bookmarkStart w:id="39"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c>
          <w:tcPr>
            <w:tcW w:w="1336" w:type="dxa"/>
          </w:tcPr>
          <w:p w14:paraId="291961AC" w14:textId="76988E7F" w:rsidR="00CE3FD4" w:rsidRDefault="00CE3FD4" w:rsidP="00CE3FD4">
            <w:pPr>
              <w:rPr>
                <w:lang w:val="en-US"/>
              </w:rPr>
            </w:pPr>
            <w:r>
              <w:rPr>
                <w:lang w:val="en-US"/>
              </w:rPr>
              <w:fldChar w:fldCharType="begin">
                <w:ffData>
                  <w:name w:val="Text61"/>
                  <w:enabled/>
                  <w:calcOnExit w:val="0"/>
                  <w:textInput/>
                </w:ffData>
              </w:fldChar>
            </w:r>
            <w:bookmarkStart w:id="40" w:name="Text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r>
      <w:tr w:rsidR="00CE3FD4" w14:paraId="637AE769" w14:textId="77777777" w:rsidTr="00CE3FD4">
        <w:tc>
          <w:tcPr>
            <w:tcW w:w="1335" w:type="dxa"/>
          </w:tcPr>
          <w:p w14:paraId="100A7D44" w14:textId="72667E64" w:rsidR="00CE3FD4" w:rsidRDefault="00CE3FD4" w:rsidP="00CE3FD4">
            <w:pPr>
              <w:rPr>
                <w:lang w:val="en-US"/>
              </w:rPr>
            </w:pPr>
            <w:r>
              <w:rPr>
                <w:lang w:val="en-US"/>
              </w:rPr>
              <w:fldChar w:fldCharType="begin">
                <w:ffData>
                  <w:name w:val="Text26"/>
                  <w:enabled/>
                  <w:calcOnExit w:val="0"/>
                  <w:textInput/>
                </w:ffData>
              </w:fldChar>
            </w:r>
            <w:bookmarkStart w:id="41" w:name="Tex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c>
          <w:tcPr>
            <w:tcW w:w="1335" w:type="dxa"/>
          </w:tcPr>
          <w:p w14:paraId="7D7448AE" w14:textId="7EE4472F" w:rsidR="00CE3FD4" w:rsidRDefault="00CE3FD4" w:rsidP="00CE3FD4">
            <w:pPr>
              <w:rPr>
                <w:lang w:val="en-US"/>
              </w:rPr>
            </w:pPr>
            <w:r>
              <w:rPr>
                <w:lang w:val="en-US"/>
              </w:rPr>
              <w:fldChar w:fldCharType="begin">
                <w:ffData>
                  <w:name w:val="Text32"/>
                  <w:enabled/>
                  <w:calcOnExit w:val="0"/>
                  <w:textInput/>
                </w:ffData>
              </w:fldChar>
            </w:r>
            <w:bookmarkStart w:id="42"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c>
          <w:tcPr>
            <w:tcW w:w="1336" w:type="dxa"/>
          </w:tcPr>
          <w:p w14:paraId="71153724" w14:textId="11BE6EF8" w:rsidR="00CE3FD4" w:rsidRDefault="00CE3FD4" w:rsidP="00CE3FD4">
            <w:pPr>
              <w:rPr>
                <w:lang w:val="en-US"/>
              </w:rPr>
            </w:pPr>
            <w:r>
              <w:rPr>
                <w:lang w:val="en-US"/>
              </w:rPr>
              <w:fldChar w:fldCharType="begin">
                <w:ffData>
                  <w:name w:val="Text38"/>
                  <w:enabled/>
                  <w:calcOnExit w:val="0"/>
                  <w:textInput/>
                </w:ffData>
              </w:fldChar>
            </w:r>
            <w:bookmarkStart w:id="43"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
          </w:p>
        </w:tc>
        <w:tc>
          <w:tcPr>
            <w:tcW w:w="1336" w:type="dxa"/>
          </w:tcPr>
          <w:p w14:paraId="55F14AB3" w14:textId="219066FB" w:rsidR="00CE3FD4" w:rsidRDefault="00CE3FD4" w:rsidP="00CE3FD4">
            <w:pPr>
              <w:rPr>
                <w:lang w:val="en-US"/>
              </w:rPr>
            </w:pPr>
            <w:r>
              <w:rPr>
                <w:lang w:val="en-US"/>
              </w:rPr>
              <w:fldChar w:fldCharType="begin">
                <w:ffData>
                  <w:name w:val="Text44"/>
                  <w:enabled/>
                  <w:calcOnExit w:val="0"/>
                  <w:textInput/>
                </w:ffData>
              </w:fldChar>
            </w:r>
            <w:bookmarkStart w:id="44"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
          </w:p>
        </w:tc>
        <w:tc>
          <w:tcPr>
            <w:tcW w:w="1336" w:type="dxa"/>
          </w:tcPr>
          <w:p w14:paraId="24CBA127" w14:textId="451523AC" w:rsidR="00CE3FD4" w:rsidRDefault="00CE3FD4" w:rsidP="00CE3FD4">
            <w:pPr>
              <w:rPr>
                <w:lang w:val="en-US"/>
              </w:rPr>
            </w:pPr>
            <w:r>
              <w:rPr>
                <w:lang w:val="en-US"/>
              </w:rPr>
              <w:fldChar w:fldCharType="begin">
                <w:ffData>
                  <w:name w:val="Text50"/>
                  <w:enabled/>
                  <w:calcOnExit w:val="0"/>
                  <w:textInput/>
                </w:ffData>
              </w:fldChar>
            </w:r>
            <w:bookmarkStart w:id="45" w:name="Text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
          </w:p>
        </w:tc>
        <w:tc>
          <w:tcPr>
            <w:tcW w:w="1336" w:type="dxa"/>
          </w:tcPr>
          <w:p w14:paraId="32F20CC4" w14:textId="258A6EAA" w:rsidR="00CE3FD4" w:rsidRDefault="00CE3FD4" w:rsidP="00CE3FD4">
            <w:pPr>
              <w:rPr>
                <w:lang w:val="en-US"/>
              </w:rPr>
            </w:pPr>
            <w:r>
              <w:rPr>
                <w:lang w:val="en-US"/>
              </w:rPr>
              <w:fldChar w:fldCharType="begin">
                <w:ffData>
                  <w:name w:val="Text56"/>
                  <w:enabled/>
                  <w:calcOnExit w:val="0"/>
                  <w:textInput/>
                </w:ffData>
              </w:fldChar>
            </w:r>
            <w:bookmarkStart w:id="46" w:name="Text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
          </w:p>
        </w:tc>
        <w:tc>
          <w:tcPr>
            <w:tcW w:w="1336" w:type="dxa"/>
          </w:tcPr>
          <w:p w14:paraId="0AE08C81" w14:textId="34E2C088" w:rsidR="00CE3FD4" w:rsidRDefault="00CE3FD4" w:rsidP="00CE3FD4">
            <w:pPr>
              <w:rPr>
                <w:lang w:val="en-US"/>
              </w:rPr>
            </w:pPr>
            <w:r>
              <w:rPr>
                <w:lang w:val="en-US"/>
              </w:rPr>
              <w:fldChar w:fldCharType="begin">
                <w:ffData>
                  <w:name w:val="Text62"/>
                  <w:enabled/>
                  <w:calcOnExit w:val="0"/>
                  <w:textInput/>
                </w:ffData>
              </w:fldChar>
            </w:r>
            <w:bookmarkStart w:id="47" w:name="Text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
          </w:p>
        </w:tc>
      </w:tr>
      <w:tr w:rsidR="00CE3FD4" w14:paraId="11EA1ABE" w14:textId="77777777" w:rsidTr="00CE3FD4">
        <w:tc>
          <w:tcPr>
            <w:tcW w:w="1335" w:type="dxa"/>
          </w:tcPr>
          <w:p w14:paraId="7D0C89F9" w14:textId="45D41641" w:rsidR="00CE3FD4" w:rsidRDefault="00CE3FD4" w:rsidP="00CE3FD4">
            <w:pPr>
              <w:rPr>
                <w:lang w:val="en-US"/>
              </w:rPr>
            </w:pPr>
            <w:r>
              <w:rPr>
                <w:lang w:val="en-US"/>
              </w:rPr>
              <w:fldChar w:fldCharType="begin">
                <w:ffData>
                  <w:name w:val="Text27"/>
                  <w:enabled/>
                  <w:calcOnExit w:val="0"/>
                  <w:textInput/>
                </w:ffData>
              </w:fldChar>
            </w:r>
            <w:bookmarkStart w:id="48"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
          </w:p>
        </w:tc>
        <w:tc>
          <w:tcPr>
            <w:tcW w:w="1335" w:type="dxa"/>
          </w:tcPr>
          <w:p w14:paraId="651605B3" w14:textId="1BAAACA1" w:rsidR="00CE3FD4" w:rsidRDefault="00CE3FD4" w:rsidP="00CE3FD4">
            <w:pPr>
              <w:rPr>
                <w:lang w:val="en-US"/>
              </w:rPr>
            </w:pPr>
            <w:r>
              <w:rPr>
                <w:lang w:val="en-US"/>
              </w:rPr>
              <w:fldChar w:fldCharType="begin">
                <w:ffData>
                  <w:name w:val="Text33"/>
                  <w:enabled/>
                  <w:calcOnExit w:val="0"/>
                  <w:textInput/>
                </w:ffData>
              </w:fldChar>
            </w:r>
            <w:bookmarkStart w:id="49"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
          </w:p>
        </w:tc>
        <w:tc>
          <w:tcPr>
            <w:tcW w:w="1336" w:type="dxa"/>
          </w:tcPr>
          <w:p w14:paraId="18E581C4" w14:textId="50FAFC79" w:rsidR="00CE3FD4" w:rsidRDefault="00CE3FD4" w:rsidP="00CE3FD4">
            <w:pPr>
              <w:rPr>
                <w:lang w:val="en-US"/>
              </w:rPr>
            </w:pPr>
            <w:r>
              <w:rPr>
                <w:lang w:val="en-US"/>
              </w:rPr>
              <w:fldChar w:fldCharType="begin">
                <w:ffData>
                  <w:name w:val="Text39"/>
                  <w:enabled/>
                  <w:calcOnExit w:val="0"/>
                  <w:textInput/>
                </w:ffData>
              </w:fldChar>
            </w:r>
            <w:bookmarkStart w:id="50"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
          </w:p>
        </w:tc>
        <w:tc>
          <w:tcPr>
            <w:tcW w:w="1336" w:type="dxa"/>
          </w:tcPr>
          <w:p w14:paraId="37AFF899" w14:textId="77581EBC" w:rsidR="00CE3FD4" w:rsidRDefault="00CE3FD4" w:rsidP="00CE3FD4">
            <w:pPr>
              <w:rPr>
                <w:lang w:val="en-US"/>
              </w:rPr>
            </w:pPr>
            <w:r>
              <w:rPr>
                <w:lang w:val="en-US"/>
              </w:rPr>
              <w:fldChar w:fldCharType="begin">
                <w:ffData>
                  <w:name w:val="Text45"/>
                  <w:enabled/>
                  <w:calcOnExit w:val="0"/>
                  <w:textInput/>
                </w:ffData>
              </w:fldChar>
            </w:r>
            <w:bookmarkStart w:id="51" w:name="Text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p>
        </w:tc>
        <w:tc>
          <w:tcPr>
            <w:tcW w:w="1336" w:type="dxa"/>
          </w:tcPr>
          <w:p w14:paraId="74E0C87D" w14:textId="37C11C8A" w:rsidR="00CE3FD4" w:rsidRDefault="00CE3FD4" w:rsidP="00CE3FD4">
            <w:pPr>
              <w:rPr>
                <w:lang w:val="en-US"/>
              </w:rPr>
            </w:pPr>
            <w:r>
              <w:rPr>
                <w:lang w:val="en-US"/>
              </w:rPr>
              <w:fldChar w:fldCharType="begin">
                <w:ffData>
                  <w:name w:val="Text51"/>
                  <w:enabled/>
                  <w:calcOnExit w:val="0"/>
                  <w:textInput/>
                </w:ffData>
              </w:fldChar>
            </w:r>
            <w:bookmarkStart w:id="52" w:name="Tex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tc>
        <w:tc>
          <w:tcPr>
            <w:tcW w:w="1336" w:type="dxa"/>
          </w:tcPr>
          <w:p w14:paraId="6E786B7A" w14:textId="57E35637" w:rsidR="00CE3FD4" w:rsidRDefault="00CE3FD4" w:rsidP="00CE3FD4">
            <w:pPr>
              <w:rPr>
                <w:lang w:val="en-US"/>
              </w:rPr>
            </w:pPr>
            <w:r>
              <w:rPr>
                <w:lang w:val="en-US"/>
              </w:rPr>
              <w:fldChar w:fldCharType="begin">
                <w:ffData>
                  <w:name w:val="Text57"/>
                  <w:enabled/>
                  <w:calcOnExit w:val="0"/>
                  <w:textInput/>
                </w:ffData>
              </w:fldChar>
            </w:r>
            <w:bookmarkStart w:id="53" w:name="Text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tc>
        <w:tc>
          <w:tcPr>
            <w:tcW w:w="1336" w:type="dxa"/>
          </w:tcPr>
          <w:p w14:paraId="1CC02221" w14:textId="798865A1" w:rsidR="00CE3FD4" w:rsidRDefault="00CE3FD4" w:rsidP="00CE3FD4">
            <w:pPr>
              <w:rPr>
                <w:lang w:val="en-US"/>
              </w:rPr>
            </w:pPr>
            <w:r>
              <w:rPr>
                <w:lang w:val="en-US"/>
              </w:rPr>
              <w:fldChar w:fldCharType="begin">
                <w:ffData>
                  <w:name w:val="Text63"/>
                  <w:enabled/>
                  <w:calcOnExit w:val="0"/>
                  <w:textInput/>
                </w:ffData>
              </w:fldChar>
            </w:r>
            <w:bookmarkStart w:id="54" w:name="Text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p>
        </w:tc>
      </w:tr>
      <w:tr w:rsidR="00CE3FD4" w14:paraId="7F3694AC" w14:textId="77777777" w:rsidTr="00CE3FD4">
        <w:tc>
          <w:tcPr>
            <w:tcW w:w="1335" w:type="dxa"/>
          </w:tcPr>
          <w:p w14:paraId="5D109AD4" w14:textId="3E0C7682" w:rsidR="00CE3FD4" w:rsidRDefault="00CE3FD4" w:rsidP="00CE3FD4">
            <w:pPr>
              <w:rPr>
                <w:lang w:val="en-US"/>
              </w:rPr>
            </w:pPr>
            <w:r>
              <w:rPr>
                <w:lang w:val="en-US"/>
              </w:rPr>
              <w:fldChar w:fldCharType="begin">
                <w:ffData>
                  <w:name w:val="Text28"/>
                  <w:enabled/>
                  <w:calcOnExit w:val="0"/>
                  <w:textInput/>
                </w:ffData>
              </w:fldChar>
            </w:r>
            <w:bookmarkStart w:id="55"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
          </w:p>
        </w:tc>
        <w:tc>
          <w:tcPr>
            <w:tcW w:w="1335" w:type="dxa"/>
          </w:tcPr>
          <w:p w14:paraId="61108C82" w14:textId="64916A97" w:rsidR="00CE3FD4" w:rsidRDefault="00CE3FD4" w:rsidP="00CE3FD4">
            <w:pPr>
              <w:rPr>
                <w:lang w:val="en-US"/>
              </w:rPr>
            </w:pPr>
            <w:r>
              <w:rPr>
                <w:lang w:val="en-US"/>
              </w:rPr>
              <w:fldChar w:fldCharType="begin">
                <w:ffData>
                  <w:name w:val="Text34"/>
                  <w:enabled/>
                  <w:calcOnExit w:val="0"/>
                  <w:textInput/>
                </w:ffData>
              </w:fldChar>
            </w:r>
            <w:bookmarkStart w:id="56"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
          </w:p>
        </w:tc>
        <w:tc>
          <w:tcPr>
            <w:tcW w:w="1336" w:type="dxa"/>
          </w:tcPr>
          <w:p w14:paraId="52EB3ABB" w14:textId="04AF9FA1" w:rsidR="00CE3FD4" w:rsidRDefault="00CE3FD4" w:rsidP="00CE3FD4">
            <w:pPr>
              <w:rPr>
                <w:lang w:val="en-US"/>
              </w:rPr>
            </w:pPr>
            <w:r>
              <w:rPr>
                <w:lang w:val="en-US"/>
              </w:rPr>
              <w:fldChar w:fldCharType="begin">
                <w:ffData>
                  <w:name w:val="Text40"/>
                  <w:enabled/>
                  <w:calcOnExit w:val="0"/>
                  <w:textInput/>
                </w:ffData>
              </w:fldChar>
            </w:r>
            <w:bookmarkStart w:id="57"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p>
        </w:tc>
        <w:tc>
          <w:tcPr>
            <w:tcW w:w="1336" w:type="dxa"/>
          </w:tcPr>
          <w:p w14:paraId="2538FA2B" w14:textId="655E8282" w:rsidR="00CE3FD4" w:rsidRDefault="00CE3FD4" w:rsidP="00CE3FD4">
            <w:pPr>
              <w:rPr>
                <w:lang w:val="en-US"/>
              </w:rPr>
            </w:pPr>
            <w:r>
              <w:rPr>
                <w:lang w:val="en-US"/>
              </w:rPr>
              <w:fldChar w:fldCharType="begin">
                <w:ffData>
                  <w:name w:val="Text46"/>
                  <w:enabled/>
                  <w:calcOnExit w:val="0"/>
                  <w:textInput/>
                </w:ffData>
              </w:fldChar>
            </w:r>
            <w:bookmarkStart w:id="58"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tc>
        <w:tc>
          <w:tcPr>
            <w:tcW w:w="1336" w:type="dxa"/>
          </w:tcPr>
          <w:p w14:paraId="15E1FC1F" w14:textId="6DBF2676" w:rsidR="00CE3FD4" w:rsidRDefault="00CE3FD4" w:rsidP="00CE3FD4">
            <w:pPr>
              <w:rPr>
                <w:lang w:val="en-US"/>
              </w:rPr>
            </w:pPr>
            <w:r>
              <w:rPr>
                <w:lang w:val="en-US"/>
              </w:rPr>
              <w:fldChar w:fldCharType="begin">
                <w:ffData>
                  <w:name w:val="Text52"/>
                  <w:enabled/>
                  <w:calcOnExit w:val="0"/>
                  <w:textInput/>
                </w:ffData>
              </w:fldChar>
            </w:r>
            <w:bookmarkStart w:id="59" w:name="Text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c>
          <w:tcPr>
            <w:tcW w:w="1336" w:type="dxa"/>
          </w:tcPr>
          <w:p w14:paraId="1991E317" w14:textId="3830A1A5" w:rsidR="00CE3FD4" w:rsidRDefault="00CE3FD4" w:rsidP="00CE3FD4">
            <w:pPr>
              <w:rPr>
                <w:lang w:val="en-US"/>
              </w:rPr>
            </w:pPr>
            <w:r>
              <w:rPr>
                <w:lang w:val="en-US"/>
              </w:rPr>
              <w:fldChar w:fldCharType="begin">
                <w:ffData>
                  <w:name w:val="Text58"/>
                  <w:enabled/>
                  <w:calcOnExit w:val="0"/>
                  <w:textInput/>
                </w:ffData>
              </w:fldChar>
            </w:r>
            <w:bookmarkStart w:id="60" w:name="Text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p>
        </w:tc>
        <w:tc>
          <w:tcPr>
            <w:tcW w:w="1336" w:type="dxa"/>
          </w:tcPr>
          <w:p w14:paraId="0CC1BB2E" w14:textId="25F3576B" w:rsidR="00CE3FD4" w:rsidRDefault="00CE3FD4" w:rsidP="00CE3FD4">
            <w:pPr>
              <w:rPr>
                <w:lang w:val="en-US"/>
              </w:rPr>
            </w:pPr>
            <w:r>
              <w:rPr>
                <w:lang w:val="en-US"/>
              </w:rPr>
              <w:fldChar w:fldCharType="begin">
                <w:ffData>
                  <w:name w:val="Text64"/>
                  <w:enabled/>
                  <w:calcOnExit w:val="0"/>
                  <w:textInput/>
                </w:ffData>
              </w:fldChar>
            </w:r>
            <w:bookmarkStart w:id="61" w:name="Text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r>
      <w:tr w:rsidR="00CE3FD4" w14:paraId="0F3E0A55" w14:textId="77777777" w:rsidTr="00CE3FD4">
        <w:tc>
          <w:tcPr>
            <w:tcW w:w="1335" w:type="dxa"/>
          </w:tcPr>
          <w:p w14:paraId="6BF276D4" w14:textId="62F1D368" w:rsidR="00CE3FD4" w:rsidRDefault="00CE3FD4" w:rsidP="00CE3FD4">
            <w:pPr>
              <w:rPr>
                <w:lang w:val="en-US"/>
              </w:rPr>
            </w:pPr>
            <w:r>
              <w:rPr>
                <w:lang w:val="en-US"/>
              </w:rPr>
              <w:fldChar w:fldCharType="begin">
                <w:ffData>
                  <w:name w:val="Text29"/>
                  <w:enabled/>
                  <w:calcOnExit w:val="0"/>
                  <w:textInput/>
                </w:ffData>
              </w:fldChar>
            </w:r>
            <w:bookmarkStart w:id="62"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p>
        </w:tc>
        <w:tc>
          <w:tcPr>
            <w:tcW w:w="1335" w:type="dxa"/>
          </w:tcPr>
          <w:p w14:paraId="4FC59608" w14:textId="24049A89" w:rsidR="00CE3FD4" w:rsidRDefault="00CE3FD4" w:rsidP="00CE3FD4">
            <w:pPr>
              <w:rPr>
                <w:lang w:val="en-US"/>
              </w:rPr>
            </w:pPr>
            <w:r>
              <w:rPr>
                <w:lang w:val="en-US"/>
              </w:rPr>
              <w:fldChar w:fldCharType="begin">
                <w:ffData>
                  <w:name w:val="Text35"/>
                  <w:enabled/>
                  <w:calcOnExit w:val="0"/>
                  <w:textInput/>
                </w:ffData>
              </w:fldChar>
            </w:r>
            <w:bookmarkStart w:id="63"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
          </w:p>
        </w:tc>
        <w:tc>
          <w:tcPr>
            <w:tcW w:w="1336" w:type="dxa"/>
          </w:tcPr>
          <w:p w14:paraId="6A1983DA" w14:textId="4670765E" w:rsidR="00CE3FD4" w:rsidRDefault="00CE3FD4" w:rsidP="00CE3FD4">
            <w:pPr>
              <w:rPr>
                <w:lang w:val="en-US"/>
              </w:rPr>
            </w:pPr>
            <w:r>
              <w:rPr>
                <w:lang w:val="en-US"/>
              </w:rPr>
              <w:fldChar w:fldCharType="begin">
                <w:ffData>
                  <w:name w:val="Text41"/>
                  <w:enabled/>
                  <w:calcOnExit w:val="0"/>
                  <w:textInput/>
                </w:ffData>
              </w:fldChar>
            </w:r>
            <w:bookmarkStart w:id="64" w:name="Text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
          </w:p>
        </w:tc>
        <w:tc>
          <w:tcPr>
            <w:tcW w:w="1336" w:type="dxa"/>
          </w:tcPr>
          <w:p w14:paraId="6FE41EF4" w14:textId="16D09F10" w:rsidR="00CE3FD4" w:rsidRDefault="00CE3FD4" w:rsidP="00CE3FD4">
            <w:pPr>
              <w:rPr>
                <w:lang w:val="en-US"/>
              </w:rPr>
            </w:pPr>
            <w:r>
              <w:rPr>
                <w:lang w:val="en-US"/>
              </w:rPr>
              <w:fldChar w:fldCharType="begin">
                <w:ffData>
                  <w:name w:val="Text47"/>
                  <w:enabled/>
                  <w:calcOnExit w:val="0"/>
                  <w:textInput/>
                </w:ffData>
              </w:fldChar>
            </w:r>
            <w:bookmarkStart w:id="65" w:name="Text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
          </w:p>
        </w:tc>
        <w:tc>
          <w:tcPr>
            <w:tcW w:w="1336" w:type="dxa"/>
          </w:tcPr>
          <w:p w14:paraId="1D8471E6" w14:textId="3E8C2287" w:rsidR="00CE3FD4" w:rsidRDefault="00CE3FD4" w:rsidP="00CE3FD4">
            <w:pPr>
              <w:rPr>
                <w:lang w:val="en-US"/>
              </w:rPr>
            </w:pPr>
            <w:r>
              <w:rPr>
                <w:lang w:val="en-US"/>
              </w:rPr>
              <w:fldChar w:fldCharType="begin">
                <w:ffData>
                  <w:name w:val="Text53"/>
                  <w:enabled/>
                  <w:calcOnExit w:val="0"/>
                  <w:textInput/>
                </w:ffData>
              </w:fldChar>
            </w:r>
            <w:bookmarkStart w:id="66" w:name="Text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
          </w:p>
        </w:tc>
        <w:tc>
          <w:tcPr>
            <w:tcW w:w="1336" w:type="dxa"/>
          </w:tcPr>
          <w:p w14:paraId="7D1256BF" w14:textId="5F8579D5" w:rsidR="00CE3FD4" w:rsidRDefault="00CE3FD4" w:rsidP="00CE3FD4">
            <w:pPr>
              <w:rPr>
                <w:lang w:val="en-US"/>
              </w:rPr>
            </w:pPr>
            <w:r>
              <w:rPr>
                <w:lang w:val="en-US"/>
              </w:rPr>
              <w:fldChar w:fldCharType="begin">
                <w:ffData>
                  <w:name w:val="Text59"/>
                  <w:enabled/>
                  <w:calcOnExit w:val="0"/>
                  <w:textInput/>
                </w:ffData>
              </w:fldChar>
            </w:r>
            <w:bookmarkStart w:id="67" w:name="Text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
          </w:p>
        </w:tc>
        <w:tc>
          <w:tcPr>
            <w:tcW w:w="1336" w:type="dxa"/>
          </w:tcPr>
          <w:p w14:paraId="4396E78E" w14:textId="6161F62D" w:rsidR="00CE3FD4" w:rsidRDefault="00CE3FD4" w:rsidP="00CE3FD4">
            <w:pPr>
              <w:rPr>
                <w:lang w:val="en-US"/>
              </w:rPr>
            </w:pPr>
            <w:r>
              <w:rPr>
                <w:lang w:val="en-US"/>
              </w:rPr>
              <w:fldChar w:fldCharType="begin">
                <w:ffData>
                  <w:name w:val="Text65"/>
                  <w:enabled/>
                  <w:calcOnExit w:val="0"/>
                  <w:textInput/>
                </w:ffData>
              </w:fldChar>
            </w:r>
            <w:bookmarkStart w:id="68" w:name="Text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
          </w:p>
        </w:tc>
      </w:tr>
    </w:tbl>
    <w:p w14:paraId="3ACF98D1" w14:textId="062E13A3" w:rsidR="00CE3FD4" w:rsidRDefault="00CE3FD4" w:rsidP="00CE3FD4">
      <w:pPr>
        <w:rPr>
          <w:lang w:val="en-US"/>
        </w:rPr>
      </w:pPr>
    </w:p>
    <w:p w14:paraId="30B40E49" w14:textId="2E0221FC" w:rsidR="00CE3FD4" w:rsidRDefault="00CE3FD4" w:rsidP="00CE3FD4">
      <w:pPr>
        <w:pStyle w:val="ListParagraph"/>
        <w:numPr>
          <w:ilvl w:val="0"/>
          <w:numId w:val="8"/>
        </w:numPr>
        <w:rPr>
          <w:lang w:val="en-US"/>
        </w:rPr>
      </w:pPr>
      <w:r w:rsidRPr="00CE3FD4">
        <w:rPr>
          <w:lang w:val="en-US"/>
        </w:rPr>
        <w:t xml:space="preserve">Were any of the Authors paid to specifically make contributions to creating the software (i.e., Co-op students, external paid consultants, etc.)? If so, identify which Authors were “hired’ to make contributions to the software. </w:t>
      </w:r>
    </w:p>
    <w:p w14:paraId="22DE8303" w14:textId="6F3BACEE" w:rsidR="00CB6948" w:rsidRDefault="00CB6948" w:rsidP="00CB6948">
      <w:pPr>
        <w:pStyle w:val="ListParagraph"/>
        <w:rPr>
          <w:lang w:val="en-US"/>
        </w:rPr>
      </w:pPr>
      <w:r>
        <w:rPr>
          <w:lang w:val="en-US"/>
        </w:rPr>
        <w:t>Name(s)</w:t>
      </w:r>
    </w:p>
    <w:tbl>
      <w:tblPr>
        <w:tblStyle w:val="TableGrid"/>
        <w:tblW w:w="0" w:type="auto"/>
        <w:tblInd w:w="720" w:type="dxa"/>
        <w:tblLook w:val="04A0" w:firstRow="1" w:lastRow="0" w:firstColumn="1" w:lastColumn="0" w:noHBand="0" w:noVBand="1"/>
      </w:tblPr>
      <w:tblGrid>
        <w:gridCol w:w="8630"/>
      </w:tblGrid>
      <w:tr w:rsidR="00CB6948" w14:paraId="3DEC26BD" w14:textId="77777777" w:rsidTr="00CB6948">
        <w:tc>
          <w:tcPr>
            <w:tcW w:w="8630" w:type="dxa"/>
          </w:tcPr>
          <w:p w14:paraId="5C6C32F7" w14:textId="60E1CF89" w:rsidR="00CB6948" w:rsidRDefault="00CB6948" w:rsidP="00CB6948">
            <w:pPr>
              <w:pStyle w:val="ListParagraph"/>
              <w:ind w:left="0"/>
              <w:rPr>
                <w:lang w:val="en-US"/>
              </w:rPr>
            </w:pPr>
            <w:r>
              <w:rPr>
                <w:lang w:val="en-US"/>
              </w:rPr>
              <w:fldChar w:fldCharType="begin">
                <w:ffData>
                  <w:name w:val="Text66"/>
                  <w:enabled/>
                  <w:calcOnExit w:val="0"/>
                  <w:textInput/>
                </w:ffData>
              </w:fldChar>
            </w:r>
            <w:bookmarkStart w:id="69" w:name="Text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
          </w:p>
        </w:tc>
      </w:tr>
      <w:tr w:rsidR="00CB6948" w14:paraId="68175B05" w14:textId="77777777" w:rsidTr="00CB6948">
        <w:tc>
          <w:tcPr>
            <w:tcW w:w="8630" w:type="dxa"/>
          </w:tcPr>
          <w:p w14:paraId="279707EA" w14:textId="68D57932" w:rsidR="00CB6948" w:rsidRDefault="00CB6948" w:rsidP="00CB6948">
            <w:pPr>
              <w:pStyle w:val="ListParagraph"/>
              <w:ind w:left="0"/>
              <w:rPr>
                <w:lang w:val="en-US"/>
              </w:rPr>
            </w:pPr>
            <w:r>
              <w:rPr>
                <w:lang w:val="en-US"/>
              </w:rPr>
              <w:fldChar w:fldCharType="begin">
                <w:ffData>
                  <w:name w:val="Text67"/>
                  <w:enabled/>
                  <w:calcOnExit w:val="0"/>
                  <w:textInput/>
                </w:ffData>
              </w:fldChar>
            </w:r>
            <w:bookmarkStart w:id="70" w:name="Text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tc>
      </w:tr>
      <w:tr w:rsidR="00CB6948" w14:paraId="55B03465" w14:textId="77777777" w:rsidTr="00CB6948">
        <w:tc>
          <w:tcPr>
            <w:tcW w:w="8630" w:type="dxa"/>
          </w:tcPr>
          <w:p w14:paraId="630BC5CD" w14:textId="7B446C94" w:rsidR="00CB6948" w:rsidRDefault="00CB6948" w:rsidP="00CB6948">
            <w:pPr>
              <w:pStyle w:val="ListParagraph"/>
              <w:ind w:left="0"/>
              <w:rPr>
                <w:lang w:val="en-US"/>
              </w:rPr>
            </w:pPr>
            <w:r>
              <w:rPr>
                <w:lang w:val="en-US"/>
              </w:rPr>
              <w:fldChar w:fldCharType="begin">
                <w:ffData>
                  <w:name w:val="Text68"/>
                  <w:enabled/>
                  <w:calcOnExit w:val="0"/>
                  <w:textInput/>
                </w:ffData>
              </w:fldChar>
            </w:r>
            <w:bookmarkStart w:id="71" w:name="Text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
          </w:p>
        </w:tc>
      </w:tr>
      <w:tr w:rsidR="00CB6948" w14:paraId="4698A5C2" w14:textId="77777777" w:rsidTr="00CB6948">
        <w:tc>
          <w:tcPr>
            <w:tcW w:w="8630" w:type="dxa"/>
          </w:tcPr>
          <w:p w14:paraId="63D6E83F" w14:textId="4CFD751B" w:rsidR="00CB6948" w:rsidRDefault="00CB6948" w:rsidP="00CB6948">
            <w:pPr>
              <w:pStyle w:val="ListParagraph"/>
              <w:ind w:left="0"/>
              <w:rPr>
                <w:lang w:val="en-US"/>
              </w:rPr>
            </w:pPr>
            <w:r>
              <w:rPr>
                <w:lang w:val="en-US"/>
              </w:rPr>
              <w:fldChar w:fldCharType="begin">
                <w:ffData>
                  <w:name w:val="Text69"/>
                  <w:enabled/>
                  <w:calcOnExit w:val="0"/>
                  <w:textInput/>
                </w:ffData>
              </w:fldChar>
            </w:r>
            <w:bookmarkStart w:id="72" w:name="Text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
          </w:p>
        </w:tc>
      </w:tr>
    </w:tbl>
    <w:p w14:paraId="74C5B4F4" w14:textId="77777777" w:rsidR="00CB6948" w:rsidRPr="00CB6948" w:rsidRDefault="00CB6948" w:rsidP="00CB6948">
      <w:pPr>
        <w:pStyle w:val="ListParagraph"/>
        <w:numPr>
          <w:ilvl w:val="0"/>
          <w:numId w:val="8"/>
        </w:numPr>
        <w:rPr>
          <w:lang w:val="en-US"/>
        </w:rPr>
      </w:pPr>
      <w:r w:rsidRPr="00CB6948">
        <w:rPr>
          <w:lang w:val="en-US"/>
        </w:rPr>
        <w:t>Waiver of Ownership: List the names of ALL persons who have signed a waiver of ownership (as an Inventor or Author) of the software (attach copes).</w:t>
      </w:r>
    </w:p>
    <w:p w14:paraId="5F6620AB" w14:textId="4CD10ED2" w:rsidR="00CB6948" w:rsidRDefault="00CB6948" w:rsidP="00CB6948">
      <w:pPr>
        <w:pStyle w:val="ListParagraph"/>
        <w:rPr>
          <w:lang w:val="en-US"/>
        </w:rPr>
      </w:pPr>
      <w:r>
        <w:rPr>
          <w:lang w:val="en-US"/>
        </w:rPr>
        <w:t>Name(s)</w:t>
      </w:r>
    </w:p>
    <w:tbl>
      <w:tblPr>
        <w:tblStyle w:val="TableGrid"/>
        <w:tblW w:w="0" w:type="auto"/>
        <w:tblInd w:w="720" w:type="dxa"/>
        <w:tblLook w:val="04A0" w:firstRow="1" w:lastRow="0" w:firstColumn="1" w:lastColumn="0" w:noHBand="0" w:noVBand="1"/>
      </w:tblPr>
      <w:tblGrid>
        <w:gridCol w:w="8630"/>
      </w:tblGrid>
      <w:tr w:rsidR="00CB6948" w14:paraId="3D7EE1C8" w14:textId="77777777" w:rsidTr="00C7758F">
        <w:tc>
          <w:tcPr>
            <w:tcW w:w="8630" w:type="dxa"/>
          </w:tcPr>
          <w:p w14:paraId="63FEB551" w14:textId="77777777" w:rsidR="00CB6948" w:rsidRDefault="00CB6948" w:rsidP="00C7758F">
            <w:pPr>
              <w:pStyle w:val="ListParagraph"/>
              <w:ind w:left="0"/>
              <w:rPr>
                <w:lang w:val="en-US"/>
              </w:rPr>
            </w:pPr>
            <w:r>
              <w:rPr>
                <w:lang w:val="en-US"/>
              </w:rPr>
              <w:fldChar w:fldCharType="begin">
                <w:ffData>
                  <w:name w:val="Text6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B6948" w14:paraId="27EC3471" w14:textId="77777777" w:rsidTr="00C7758F">
        <w:tc>
          <w:tcPr>
            <w:tcW w:w="8630" w:type="dxa"/>
          </w:tcPr>
          <w:p w14:paraId="47A88B13" w14:textId="77777777" w:rsidR="00CB6948" w:rsidRDefault="00CB6948" w:rsidP="00C7758F">
            <w:pPr>
              <w:pStyle w:val="ListParagraph"/>
              <w:ind w:left="0"/>
              <w:rPr>
                <w:lang w:val="en-US"/>
              </w:rPr>
            </w:pPr>
            <w:r>
              <w:rPr>
                <w:lang w:val="en-US"/>
              </w:rPr>
              <w:fldChar w:fldCharType="begin">
                <w:ffData>
                  <w:name w:val="Text6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B6948" w14:paraId="63A9C51E" w14:textId="77777777" w:rsidTr="00C7758F">
        <w:tc>
          <w:tcPr>
            <w:tcW w:w="8630" w:type="dxa"/>
          </w:tcPr>
          <w:p w14:paraId="2BA4930B" w14:textId="77777777" w:rsidR="00CB6948" w:rsidRDefault="00CB6948" w:rsidP="00C7758F">
            <w:pPr>
              <w:pStyle w:val="ListParagraph"/>
              <w:ind w:left="0"/>
              <w:rPr>
                <w:lang w:val="en-US"/>
              </w:rPr>
            </w:pPr>
            <w:r>
              <w:rPr>
                <w:lang w:val="en-US"/>
              </w:rPr>
              <w:fldChar w:fldCharType="begin">
                <w:ffData>
                  <w:name w:val="Text6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CB6948" w14:paraId="158AA61A" w14:textId="77777777" w:rsidTr="00C7758F">
        <w:tc>
          <w:tcPr>
            <w:tcW w:w="8630" w:type="dxa"/>
          </w:tcPr>
          <w:p w14:paraId="02FBEB9D" w14:textId="77777777" w:rsidR="00CB6948" w:rsidRDefault="00CB6948" w:rsidP="00C7758F">
            <w:pPr>
              <w:pStyle w:val="ListParagraph"/>
              <w:ind w:left="0"/>
              <w:rPr>
                <w:lang w:val="en-US"/>
              </w:rPr>
            </w:pPr>
            <w:r>
              <w:rPr>
                <w:lang w:val="en-US"/>
              </w:rPr>
              <w:fldChar w:fldCharType="begin">
                <w:ffData>
                  <w:name w:val="Text6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D854B80" w14:textId="77777777" w:rsidR="00CB6948" w:rsidRPr="00CB6948" w:rsidRDefault="00CB6948" w:rsidP="00CB6948">
      <w:pPr>
        <w:pStyle w:val="ListParagraph"/>
        <w:numPr>
          <w:ilvl w:val="0"/>
          <w:numId w:val="8"/>
        </w:numPr>
        <w:rPr>
          <w:lang w:val="en-US"/>
        </w:rPr>
      </w:pPr>
      <w:r w:rsidRPr="00CB6948">
        <w:rPr>
          <w:lang w:val="en-US"/>
        </w:rPr>
        <w:t>Industrial Interest/Support: Is there any industrial/commercial interest in, or support for, the software?  Yes / No   If so, please list the names and addresses of the companies along with the name(s) of your company contacts. Attach any relevant correspondence.</w:t>
      </w:r>
    </w:p>
    <w:tbl>
      <w:tblPr>
        <w:tblStyle w:val="TableGrid"/>
        <w:tblW w:w="0" w:type="auto"/>
        <w:tblInd w:w="720" w:type="dxa"/>
        <w:tblLook w:val="04A0" w:firstRow="1" w:lastRow="0" w:firstColumn="1" w:lastColumn="0" w:noHBand="0" w:noVBand="1"/>
      </w:tblPr>
      <w:tblGrid>
        <w:gridCol w:w="4311"/>
        <w:gridCol w:w="4319"/>
      </w:tblGrid>
      <w:tr w:rsidR="00CB6948" w14:paraId="0D59838A" w14:textId="77777777" w:rsidTr="00CB6948">
        <w:tc>
          <w:tcPr>
            <w:tcW w:w="4675" w:type="dxa"/>
          </w:tcPr>
          <w:p w14:paraId="3782BFE3" w14:textId="0C243D09" w:rsidR="00CB6948" w:rsidRDefault="00CB6948" w:rsidP="00CB6948">
            <w:pPr>
              <w:pStyle w:val="ListParagraph"/>
              <w:ind w:left="0"/>
              <w:rPr>
                <w:lang w:val="en-US"/>
              </w:rPr>
            </w:pPr>
            <w:r>
              <w:rPr>
                <w:lang w:val="en-US"/>
              </w:rPr>
              <w:t>Names(s) and Address of Company</w:t>
            </w:r>
          </w:p>
        </w:tc>
        <w:tc>
          <w:tcPr>
            <w:tcW w:w="4675" w:type="dxa"/>
          </w:tcPr>
          <w:p w14:paraId="2E083EAF" w14:textId="3E87639F" w:rsidR="00CB6948" w:rsidRDefault="00CB6948" w:rsidP="00CB6948">
            <w:pPr>
              <w:pStyle w:val="ListParagraph"/>
              <w:ind w:left="0"/>
              <w:rPr>
                <w:lang w:val="en-US"/>
              </w:rPr>
            </w:pPr>
            <w:r>
              <w:rPr>
                <w:lang w:val="en-US"/>
              </w:rPr>
              <w:t>Name of Contact(s)</w:t>
            </w:r>
          </w:p>
        </w:tc>
      </w:tr>
      <w:tr w:rsidR="00CB6948" w14:paraId="401A8F77" w14:textId="77777777" w:rsidTr="00CB6948">
        <w:tc>
          <w:tcPr>
            <w:tcW w:w="4675" w:type="dxa"/>
          </w:tcPr>
          <w:p w14:paraId="3E17EEF1" w14:textId="5F1D74A3" w:rsidR="00CB6948" w:rsidRDefault="00CB6948" w:rsidP="00CB6948">
            <w:pPr>
              <w:pStyle w:val="ListParagraph"/>
              <w:ind w:left="0"/>
              <w:rPr>
                <w:lang w:val="en-US"/>
              </w:rPr>
            </w:pPr>
            <w:r>
              <w:rPr>
                <w:lang w:val="en-US"/>
              </w:rPr>
              <w:fldChar w:fldCharType="begin">
                <w:ffData>
                  <w:name w:val="Text71"/>
                  <w:enabled/>
                  <w:calcOnExit w:val="0"/>
                  <w:textInput/>
                </w:ffData>
              </w:fldChar>
            </w:r>
            <w:bookmarkStart w:id="73" w:name="Text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
          </w:p>
        </w:tc>
        <w:tc>
          <w:tcPr>
            <w:tcW w:w="4675" w:type="dxa"/>
          </w:tcPr>
          <w:p w14:paraId="37367B07" w14:textId="7E006D8A" w:rsidR="00CB6948" w:rsidRDefault="00CB6948" w:rsidP="00CB6948">
            <w:pPr>
              <w:pStyle w:val="ListParagraph"/>
              <w:ind w:left="0"/>
              <w:rPr>
                <w:lang w:val="en-US"/>
              </w:rPr>
            </w:pPr>
            <w:r>
              <w:rPr>
                <w:lang w:val="en-US"/>
              </w:rPr>
              <w:fldChar w:fldCharType="begin">
                <w:ffData>
                  <w:name w:val="Text70"/>
                  <w:enabled/>
                  <w:calcOnExit w:val="0"/>
                  <w:textInput/>
                </w:ffData>
              </w:fldChar>
            </w:r>
            <w:bookmarkStart w:id="74" w:name="Text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
          </w:p>
        </w:tc>
      </w:tr>
      <w:tr w:rsidR="00CB6948" w14:paraId="0E9FF680" w14:textId="77777777" w:rsidTr="00CB6948">
        <w:tc>
          <w:tcPr>
            <w:tcW w:w="4675" w:type="dxa"/>
          </w:tcPr>
          <w:p w14:paraId="55FE8C7D" w14:textId="651D3A68" w:rsidR="00CB6948" w:rsidRDefault="00CB6948" w:rsidP="00CB6948">
            <w:pPr>
              <w:pStyle w:val="ListParagraph"/>
              <w:ind w:left="0"/>
              <w:rPr>
                <w:lang w:val="en-US"/>
              </w:rPr>
            </w:pPr>
            <w:r>
              <w:rPr>
                <w:lang w:val="en-US"/>
              </w:rPr>
              <w:fldChar w:fldCharType="begin">
                <w:ffData>
                  <w:name w:val="Text72"/>
                  <w:enabled/>
                  <w:calcOnExit w:val="0"/>
                  <w:textInput/>
                </w:ffData>
              </w:fldChar>
            </w:r>
            <w:bookmarkStart w:id="75" w:name="Text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
          </w:p>
        </w:tc>
        <w:tc>
          <w:tcPr>
            <w:tcW w:w="4675" w:type="dxa"/>
          </w:tcPr>
          <w:p w14:paraId="21608375" w14:textId="3737CEF1" w:rsidR="00CB6948" w:rsidRDefault="00CB6948" w:rsidP="00CB6948">
            <w:pPr>
              <w:pStyle w:val="ListParagraph"/>
              <w:ind w:left="0"/>
              <w:rPr>
                <w:lang w:val="en-US"/>
              </w:rPr>
            </w:pPr>
            <w:r>
              <w:rPr>
                <w:lang w:val="en-US"/>
              </w:rPr>
              <w:fldChar w:fldCharType="begin">
                <w:ffData>
                  <w:name w:val="Text73"/>
                  <w:enabled/>
                  <w:calcOnExit w:val="0"/>
                  <w:textInput/>
                </w:ffData>
              </w:fldChar>
            </w:r>
            <w:bookmarkStart w:id="76" w:name="Text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
          </w:p>
        </w:tc>
      </w:tr>
    </w:tbl>
    <w:p w14:paraId="0B326895" w14:textId="7D2FC9C0" w:rsidR="00CB6948" w:rsidRDefault="00CB6948" w:rsidP="00CB6948">
      <w:pPr>
        <w:rPr>
          <w:lang w:val="en-US"/>
        </w:rPr>
      </w:pPr>
    </w:p>
    <w:p w14:paraId="2D5BBA52" w14:textId="5F2CBA27" w:rsidR="00CB6948" w:rsidRDefault="00CB6948" w:rsidP="00CB6948">
      <w:pPr>
        <w:pStyle w:val="Heading1"/>
        <w:rPr>
          <w:lang w:val="en-US"/>
        </w:rPr>
      </w:pPr>
      <w:r>
        <w:rPr>
          <w:lang w:val="en-US"/>
        </w:rPr>
        <w:lastRenderedPageBreak/>
        <w:t>Participants</w:t>
      </w:r>
    </w:p>
    <w:p w14:paraId="41C7DD30" w14:textId="77777777" w:rsidR="00CB6948" w:rsidRPr="00CB6948" w:rsidRDefault="00CB6948" w:rsidP="00CB6948">
      <w:pPr>
        <w:pStyle w:val="ListParagraph"/>
        <w:numPr>
          <w:ilvl w:val="0"/>
          <w:numId w:val="8"/>
        </w:numPr>
        <w:rPr>
          <w:lang w:val="en-US"/>
        </w:rPr>
      </w:pPr>
      <w:r w:rsidRPr="00CB6948">
        <w:rPr>
          <w:lang w:val="en-US"/>
        </w:rPr>
        <w:t xml:space="preserve">Please list all participants (including undergraduate students, graduate students, Post-doctoral Fellows, Research Associates and Technicians) who are, or have been involved in the research that resulted in this Discovery.  </w:t>
      </w:r>
    </w:p>
    <w:p w14:paraId="51EE4475" w14:textId="155474F1" w:rsidR="00CB6948" w:rsidRDefault="00CB6948" w:rsidP="00CB6948">
      <w:pPr>
        <w:pStyle w:val="ListParagraph"/>
        <w:rPr>
          <w:lang w:val="en-US"/>
        </w:rPr>
      </w:pPr>
      <w:r>
        <w:rPr>
          <w:lang w:val="en-US"/>
        </w:rPr>
        <w:t>***Note: Participants are individuals who simply followed instructions and a protocol/method that relates to the discovery</w:t>
      </w:r>
    </w:p>
    <w:tbl>
      <w:tblPr>
        <w:tblStyle w:val="TableGrid"/>
        <w:tblW w:w="0" w:type="auto"/>
        <w:tblLook w:val="04A0" w:firstRow="1" w:lastRow="0" w:firstColumn="1" w:lastColumn="0" w:noHBand="0" w:noVBand="1"/>
      </w:tblPr>
      <w:tblGrid>
        <w:gridCol w:w="3116"/>
        <w:gridCol w:w="3117"/>
        <w:gridCol w:w="3117"/>
      </w:tblGrid>
      <w:tr w:rsidR="00CB6948" w14:paraId="1E3D14C0" w14:textId="77777777" w:rsidTr="00CB6948">
        <w:tc>
          <w:tcPr>
            <w:tcW w:w="3116" w:type="dxa"/>
          </w:tcPr>
          <w:p w14:paraId="385C91B4" w14:textId="0398534E" w:rsidR="00CB6948" w:rsidRDefault="00CB6948" w:rsidP="00CB6948">
            <w:pPr>
              <w:rPr>
                <w:lang w:val="en-US"/>
              </w:rPr>
            </w:pPr>
            <w:r>
              <w:rPr>
                <w:lang w:val="en-US"/>
              </w:rPr>
              <w:t>Participants Names (one per line)</w:t>
            </w:r>
          </w:p>
        </w:tc>
        <w:tc>
          <w:tcPr>
            <w:tcW w:w="3117" w:type="dxa"/>
          </w:tcPr>
          <w:p w14:paraId="524E688D" w14:textId="78D101BD" w:rsidR="00CB6948" w:rsidRDefault="00CB6948" w:rsidP="00CB6948">
            <w:pPr>
              <w:rPr>
                <w:lang w:val="en-US"/>
              </w:rPr>
            </w:pPr>
            <w:r>
              <w:rPr>
                <w:lang w:val="en-US"/>
              </w:rPr>
              <w:t>Status (Undergraduate, technician, etc.)</w:t>
            </w:r>
          </w:p>
        </w:tc>
        <w:tc>
          <w:tcPr>
            <w:tcW w:w="3117" w:type="dxa"/>
          </w:tcPr>
          <w:p w14:paraId="250DD1F9" w14:textId="4FA8BDBF" w:rsidR="00CB6948" w:rsidRDefault="00CB6948" w:rsidP="00CB6948">
            <w:pPr>
              <w:rPr>
                <w:lang w:val="en-US"/>
              </w:rPr>
            </w:pPr>
            <w:r>
              <w:rPr>
                <w:lang w:val="en-US"/>
              </w:rPr>
              <w:t>Email Address</w:t>
            </w:r>
          </w:p>
        </w:tc>
      </w:tr>
      <w:tr w:rsidR="00CB6948" w14:paraId="32B74D33" w14:textId="77777777" w:rsidTr="00CB6948">
        <w:tc>
          <w:tcPr>
            <w:tcW w:w="3116" w:type="dxa"/>
          </w:tcPr>
          <w:p w14:paraId="2851D4AE" w14:textId="6F8CE5CA" w:rsidR="00CB6948" w:rsidRDefault="00CB6948" w:rsidP="00CB6948">
            <w:pPr>
              <w:rPr>
                <w:lang w:val="en-US"/>
              </w:rPr>
            </w:pPr>
            <w:r>
              <w:rPr>
                <w:lang w:val="en-US"/>
              </w:rPr>
              <w:fldChar w:fldCharType="begin">
                <w:ffData>
                  <w:name w:val="Text74"/>
                  <w:enabled/>
                  <w:calcOnExit w:val="0"/>
                  <w:textInput/>
                </w:ffData>
              </w:fldChar>
            </w:r>
            <w:bookmarkStart w:id="77" w:name="Text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
          </w:p>
        </w:tc>
        <w:tc>
          <w:tcPr>
            <w:tcW w:w="3117" w:type="dxa"/>
          </w:tcPr>
          <w:p w14:paraId="6658E343" w14:textId="38D21399" w:rsidR="00CB6948" w:rsidRDefault="00CB6948" w:rsidP="00CB6948">
            <w:pPr>
              <w:rPr>
                <w:lang w:val="en-US"/>
              </w:rPr>
            </w:pPr>
            <w:r>
              <w:rPr>
                <w:lang w:val="en-US"/>
              </w:rPr>
              <w:fldChar w:fldCharType="begin">
                <w:ffData>
                  <w:name w:val="Text75"/>
                  <w:enabled/>
                  <w:calcOnExit w:val="0"/>
                  <w:textInput/>
                </w:ffData>
              </w:fldChar>
            </w:r>
            <w:bookmarkStart w:id="78" w:name="Text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
          </w:p>
        </w:tc>
        <w:tc>
          <w:tcPr>
            <w:tcW w:w="3117" w:type="dxa"/>
          </w:tcPr>
          <w:p w14:paraId="7B136930" w14:textId="0C724CC8" w:rsidR="00CB6948" w:rsidRDefault="00CB6948" w:rsidP="00CB6948">
            <w:pPr>
              <w:rPr>
                <w:lang w:val="en-US"/>
              </w:rPr>
            </w:pPr>
            <w:r>
              <w:rPr>
                <w:lang w:val="en-US"/>
              </w:rPr>
              <w:fldChar w:fldCharType="begin">
                <w:ffData>
                  <w:name w:val="Text76"/>
                  <w:enabled/>
                  <w:calcOnExit w:val="0"/>
                  <w:textInput/>
                </w:ffData>
              </w:fldChar>
            </w:r>
            <w:bookmarkStart w:id="79" w:name="Text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
          </w:p>
        </w:tc>
      </w:tr>
      <w:tr w:rsidR="00CB6948" w14:paraId="1280564D" w14:textId="77777777" w:rsidTr="00CB6948">
        <w:tc>
          <w:tcPr>
            <w:tcW w:w="3116" w:type="dxa"/>
          </w:tcPr>
          <w:p w14:paraId="3D19739F" w14:textId="4EEC835F" w:rsidR="00CB6948" w:rsidRDefault="00CB6948" w:rsidP="00CB6948">
            <w:pPr>
              <w:rPr>
                <w:lang w:val="en-US"/>
              </w:rPr>
            </w:pPr>
            <w:r>
              <w:rPr>
                <w:lang w:val="en-US"/>
              </w:rPr>
              <w:fldChar w:fldCharType="begin">
                <w:ffData>
                  <w:name w:val="Text77"/>
                  <w:enabled/>
                  <w:calcOnExit w:val="0"/>
                  <w:textInput/>
                </w:ffData>
              </w:fldChar>
            </w:r>
            <w:bookmarkStart w:id="80" w:name="Text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
          </w:p>
        </w:tc>
        <w:tc>
          <w:tcPr>
            <w:tcW w:w="3117" w:type="dxa"/>
          </w:tcPr>
          <w:p w14:paraId="1475694A" w14:textId="4D041B04" w:rsidR="00CB6948" w:rsidRDefault="00CB6948" w:rsidP="00CB6948">
            <w:pPr>
              <w:rPr>
                <w:lang w:val="en-US"/>
              </w:rPr>
            </w:pPr>
            <w:r>
              <w:rPr>
                <w:lang w:val="en-US"/>
              </w:rPr>
              <w:fldChar w:fldCharType="begin">
                <w:ffData>
                  <w:name w:val="Text82"/>
                  <w:enabled/>
                  <w:calcOnExit w:val="0"/>
                  <w:textInput/>
                </w:ffData>
              </w:fldChar>
            </w:r>
            <w:bookmarkStart w:id="81" w:name="Text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
          </w:p>
        </w:tc>
        <w:tc>
          <w:tcPr>
            <w:tcW w:w="3117" w:type="dxa"/>
          </w:tcPr>
          <w:p w14:paraId="7754FD24" w14:textId="25D75396" w:rsidR="00CB6948" w:rsidRDefault="00CB6948" w:rsidP="00CB6948">
            <w:pPr>
              <w:rPr>
                <w:lang w:val="en-US"/>
              </w:rPr>
            </w:pPr>
            <w:r>
              <w:rPr>
                <w:lang w:val="en-US"/>
              </w:rPr>
              <w:fldChar w:fldCharType="begin">
                <w:ffData>
                  <w:name w:val="Text87"/>
                  <w:enabled/>
                  <w:calcOnExit w:val="0"/>
                  <w:textInput/>
                </w:ffData>
              </w:fldChar>
            </w:r>
            <w:bookmarkStart w:id="82" w:name="Text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
          </w:p>
        </w:tc>
      </w:tr>
      <w:tr w:rsidR="00CB6948" w14:paraId="5365D471" w14:textId="77777777" w:rsidTr="00CB6948">
        <w:tc>
          <w:tcPr>
            <w:tcW w:w="3116" w:type="dxa"/>
          </w:tcPr>
          <w:p w14:paraId="607B8423" w14:textId="507ABCA6" w:rsidR="00CB6948" w:rsidRDefault="00CB6948" w:rsidP="00CB6948">
            <w:pPr>
              <w:rPr>
                <w:lang w:val="en-US"/>
              </w:rPr>
            </w:pPr>
            <w:r>
              <w:rPr>
                <w:lang w:val="en-US"/>
              </w:rPr>
              <w:fldChar w:fldCharType="begin">
                <w:ffData>
                  <w:name w:val="Text78"/>
                  <w:enabled/>
                  <w:calcOnExit w:val="0"/>
                  <w:textInput/>
                </w:ffData>
              </w:fldChar>
            </w:r>
            <w:bookmarkStart w:id="83" w:name="Text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
          </w:p>
        </w:tc>
        <w:tc>
          <w:tcPr>
            <w:tcW w:w="3117" w:type="dxa"/>
          </w:tcPr>
          <w:p w14:paraId="7D892D72" w14:textId="7DC4FD9D" w:rsidR="00CB6948" w:rsidRDefault="00CB6948" w:rsidP="00CB6948">
            <w:pPr>
              <w:rPr>
                <w:lang w:val="en-US"/>
              </w:rPr>
            </w:pPr>
            <w:r>
              <w:rPr>
                <w:lang w:val="en-US"/>
              </w:rPr>
              <w:fldChar w:fldCharType="begin">
                <w:ffData>
                  <w:name w:val="Text83"/>
                  <w:enabled/>
                  <w:calcOnExit w:val="0"/>
                  <w:textInput/>
                </w:ffData>
              </w:fldChar>
            </w:r>
            <w:bookmarkStart w:id="84" w:name="Text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
          </w:p>
        </w:tc>
        <w:tc>
          <w:tcPr>
            <w:tcW w:w="3117" w:type="dxa"/>
          </w:tcPr>
          <w:p w14:paraId="12A15C7D" w14:textId="5B269DAD" w:rsidR="00CB6948" w:rsidRDefault="00CB6948" w:rsidP="00CB6948">
            <w:pPr>
              <w:rPr>
                <w:lang w:val="en-US"/>
              </w:rPr>
            </w:pPr>
            <w:r>
              <w:rPr>
                <w:lang w:val="en-US"/>
              </w:rPr>
              <w:fldChar w:fldCharType="begin">
                <w:ffData>
                  <w:name w:val="Text88"/>
                  <w:enabled/>
                  <w:calcOnExit w:val="0"/>
                  <w:textInput/>
                </w:ffData>
              </w:fldChar>
            </w:r>
            <w:bookmarkStart w:id="85" w:name="Text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
          </w:p>
        </w:tc>
      </w:tr>
      <w:tr w:rsidR="00CB6948" w14:paraId="0D64FD4B" w14:textId="77777777" w:rsidTr="00CB6948">
        <w:tc>
          <w:tcPr>
            <w:tcW w:w="3116" w:type="dxa"/>
          </w:tcPr>
          <w:p w14:paraId="0493D343" w14:textId="711D64DC" w:rsidR="00CB6948" w:rsidRDefault="00CB6948" w:rsidP="00CB6948">
            <w:pPr>
              <w:rPr>
                <w:lang w:val="en-US"/>
              </w:rPr>
            </w:pPr>
            <w:r>
              <w:rPr>
                <w:lang w:val="en-US"/>
              </w:rPr>
              <w:fldChar w:fldCharType="begin">
                <w:ffData>
                  <w:name w:val="Text79"/>
                  <w:enabled/>
                  <w:calcOnExit w:val="0"/>
                  <w:textInput/>
                </w:ffData>
              </w:fldChar>
            </w:r>
            <w:bookmarkStart w:id="86"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
          </w:p>
        </w:tc>
        <w:tc>
          <w:tcPr>
            <w:tcW w:w="3117" w:type="dxa"/>
          </w:tcPr>
          <w:p w14:paraId="361C6D82" w14:textId="60C8C2B1" w:rsidR="00CB6948" w:rsidRDefault="00CB6948" w:rsidP="00CB6948">
            <w:pPr>
              <w:rPr>
                <w:lang w:val="en-US"/>
              </w:rPr>
            </w:pPr>
            <w:r>
              <w:rPr>
                <w:lang w:val="en-US"/>
              </w:rPr>
              <w:fldChar w:fldCharType="begin">
                <w:ffData>
                  <w:name w:val="Text84"/>
                  <w:enabled/>
                  <w:calcOnExit w:val="0"/>
                  <w:textInput/>
                </w:ffData>
              </w:fldChar>
            </w:r>
            <w:bookmarkStart w:id="87" w:name="Text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
          </w:p>
        </w:tc>
        <w:tc>
          <w:tcPr>
            <w:tcW w:w="3117" w:type="dxa"/>
          </w:tcPr>
          <w:p w14:paraId="7BA1E898" w14:textId="4196D005" w:rsidR="00CB6948" w:rsidRDefault="00CB6948" w:rsidP="00CB6948">
            <w:pPr>
              <w:rPr>
                <w:lang w:val="en-US"/>
              </w:rPr>
            </w:pPr>
            <w:r>
              <w:rPr>
                <w:lang w:val="en-US"/>
              </w:rPr>
              <w:fldChar w:fldCharType="begin">
                <w:ffData>
                  <w:name w:val="Text89"/>
                  <w:enabled/>
                  <w:calcOnExit w:val="0"/>
                  <w:textInput/>
                </w:ffData>
              </w:fldChar>
            </w:r>
            <w:bookmarkStart w:id="88" w:name="Text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
          </w:p>
        </w:tc>
      </w:tr>
      <w:tr w:rsidR="00CB6948" w14:paraId="3BCB12C7" w14:textId="77777777" w:rsidTr="00CB6948">
        <w:tc>
          <w:tcPr>
            <w:tcW w:w="3116" w:type="dxa"/>
          </w:tcPr>
          <w:p w14:paraId="7655D346" w14:textId="03BBC741" w:rsidR="00CB6948" w:rsidRDefault="00CB6948" w:rsidP="00CB6948">
            <w:pPr>
              <w:rPr>
                <w:lang w:val="en-US"/>
              </w:rPr>
            </w:pPr>
            <w:r>
              <w:rPr>
                <w:lang w:val="en-US"/>
              </w:rPr>
              <w:fldChar w:fldCharType="begin">
                <w:ffData>
                  <w:name w:val="Text80"/>
                  <w:enabled/>
                  <w:calcOnExit w:val="0"/>
                  <w:textInput/>
                </w:ffData>
              </w:fldChar>
            </w:r>
            <w:bookmarkStart w:id="89" w:name="Text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
          </w:p>
        </w:tc>
        <w:tc>
          <w:tcPr>
            <w:tcW w:w="3117" w:type="dxa"/>
          </w:tcPr>
          <w:p w14:paraId="55972B00" w14:textId="0F90D00C" w:rsidR="00CB6948" w:rsidRDefault="00CB6948" w:rsidP="00CB6948">
            <w:pPr>
              <w:rPr>
                <w:lang w:val="en-US"/>
              </w:rPr>
            </w:pPr>
            <w:r>
              <w:rPr>
                <w:lang w:val="en-US"/>
              </w:rPr>
              <w:fldChar w:fldCharType="begin">
                <w:ffData>
                  <w:name w:val="Text85"/>
                  <w:enabled/>
                  <w:calcOnExit w:val="0"/>
                  <w:textInput/>
                </w:ffData>
              </w:fldChar>
            </w:r>
            <w:bookmarkStart w:id="90" w:name="Text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
          </w:p>
        </w:tc>
        <w:tc>
          <w:tcPr>
            <w:tcW w:w="3117" w:type="dxa"/>
          </w:tcPr>
          <w:p w14:paraId="23598188" w14:textId="3F61592A" w:rsidR="00CB6948" w:rsidRDefault="00CB6948" w:rsidP="00CB6948">
            <w:pPr>
              <w:rPr>
                <w:lang w:val="en-US"/>
              </w:rPr>
            </w:pPr>
            <w:r>
              <w:rPr>
                <w:lang w:val="en-US"/>
              </w:rPr>
              <w:fldChar w:fldCharType="begin">
                <w:ffData>
                  <w:name w:val="Text90"/>
                  <w:enabled/>
                  <w:calcOnExit w:val="0"/>
                  <w:textInput/>
                </w:ffData>
              </w:fldChar>
            </w:r>
            <w:bookmarkStart w:id="91" w:name="Text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
          </w:p>
        </w:tc>
      </w:tr>
      <w:tr w:rsidR="00CB6948" w14:paraId="53670932" w14:textId="77777777" w:rsidTr="00CB6948">
        <w:tc>
          <w:tcPr>
            <w:tcW w:w="3116" w:type="dxa"/>
          </w:tcPr>
          <w:p w14:paraId="789C23FF" w14:textId="75E905F5" w:rsidR="00CB6948" w:rsidRDefault="00CB6948" w:rsidP="00CB6948">
            <w:pPr>
              <w:rPr>
                <w:lang w:val="en-US"/>
              </w:rPr>
            </w:pPr>
            <w:r>
              <w:rPr>
                <w:lang w:val="en-US"/>
              </w:rPr>
              <w:fldChar w:fldCharType="begin">
                <w:ffData>
                  <w:name w:val="Text81"/>
                  <w:enabled/>
                  <w:calcOnExit w:val="0"/>
                  <w:textInput/>
                </w:ffData>
              </w:fldChar>
            </w:r>
            <w:bookmarkStart w:id="92" w:name="Text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
          </w:p>
        </w:tc>
        <w:tc>
          <w:tcPr>
            <w:tcW w:w="3117" w:type="dxa"/>
          </w:tcPr>
          <w:p w14:paraId="191DE753" w14:textId="00B55C0E" w:rsidR="00CB6948" w:rsidRDefault="00CB6948" w:rsidP="00CB6948">
            <w:pPr>
              <w:rPr>
                <w:lang w:val="en-US"/>
              </w:rPr>
            </w:pPr>
            <w:r>
              <w:rPr>
                <w:lang w:val="en-US"/>
              </w:rPr>
              <w:fldChar w:fldCharType="begin">
                <w:ffData>
                  <w:name w:val="Text86"/>
                  <w:enabled/>
                  <w:calcOnExit w:val="0"/>
                  <w:textInput/>
                </w:ffData>
              </w:fldChar>
            </w:r>
            <w:bookmarkStart w:id="93" w:name="Text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
          </w:p>
        </w:tc>
        <w:tc>
          <w:tcPr>
            <w:tcW w:w="3117" w:type="dxa"/>
          </w:tcPr>
          <w:p w14:paraId="2B400E08" w14:textId="5BD9580C" w:rsidR="00CB6948" w:rsidRDefault="00CB6948" w:rsidP="00CB6948">
            <w:pPr>
              <w:rPr>
                <w:lang w:val="en-US"/>
              </w:rPr>
            </w:pPr>
            <w:r>
              <w:rPr>
                <w:lang w:val="en-US"/>
              </w:rPr>
              <w:fldChar w:fldCharType="begin">
                <w:ffData>
                  <w:name w:val="Text91"/>
                  <w:enabled/>
                  <w:calcOnExit w:val="0"/>
                  <w:textInput/>
                </w:ffData>
              </w:fldChar>
            </w:r>
            <w:bookmarkStart w:id="94" w:name="Text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
          </w:p>
        </w:tc>
      </w:tr>
    </w:tbl>
    <w:p w14:paraId="41CA1101" w14:textId="3C13B1AE" w:rsidR="00CB6948" w:rsidRDefault="00CB6948" w:rsidP="00CB6948">
      <w:pPr>
        <w:rPr>
          <w:lang w:val="en-US"/>
        </w:rPr>
      </w:pPr>
    </w:p>
    <w:p w14:paraId="06592CF4" w14:textId="1A6D7D6F" w:rsidR="00CB6948" w:rsidRDefault="00CB6948" w:rsidP="00CB6948">
      <w:pPr>
        <w:pStyle w:val="ListParagraph"/>
        <w:numPr>
          <w:ilvl w:val="0"/>
          <w:numId w:val="8"/>
        </w:numPr>
        <w:rPr>
          <w:lang w:val="en-US"/>
        </w:rPr>
      </w:pPr>
      <w:r w:rsidRPr="00CB6948">
        <w:rPr>
          <w:lang w:val="en-US"/>
        </w:rPr>
        <w:t xml:space="preserve">MAC, HHS and SJHH Creators have rights in certain circumstances to share in the net revenues arising from the commercialization of a discovery under McMaster’s IP Policy. Please indicate in the following table your proposal how creators’ share of any such revenues are to be divided (based on a total of 100%). </w:t>
      </w:r>
    </w:p>
    <w:p w14:paraId="7571CD7C" w14:textId="185EA6D3" w:rsidR="00CB6948" w:rsidRDefault="00CB6948" w:rsidP="00CB6948">
      <w:pPr>
        <w:pStyle w:val="ListParagraph"/>
        <w:rPr>
          <w:lang w:val="en-US"/>
        </w:rPr>
      </w:pPr>
      <w:r>
        <w:rPr>
          <w:lang w:val="en-US"/>
        </w:rPr>
        <w:t>**Please only list MAC, HHS and SJHH creators below**</w:t>
      </w:r>
    </w:p>
    <w:tbl>
      <w:tblPr>
        <w:tblStyle w:val="TableGrid"/>
        <w:tblW w:w="0" w:type="auto"/>
        <w:tblLook w:val="04A0" w:firstRow="1" w:lastRow="0" w:firstColumn="1" w:lastColumn="0" w:noHBand="0" w:noVBand="1"/>
      </w:tblPr>
      <w:tblGrid>
        <w:gridCol w:w="4675"/>
        <w:gridCol w:w="4675"/>
      </w:tblGrid>
      <w:tr w:rsidR="00CB6948" w14:paraId="1EF74B02" w14:textId="77777777" w:rsidTr="00CB6948">
        <w:tc>
          <w:tcPr>
            <w:tcW w:w="4675" w:type="dxa"/>
          </w:tcPr>
          <w:p w14:paraId="13356514" w14:textId="266E084A" w:rsidR="00CB6948" w:rsidRDefault="00CB6948" w:rsidP="00CB6948">
            <w:pPr>
              <w:rPr>
                <w:lang w:val="en-US"/>
              </w:rPr>
            </w:pPr>
            <w:r>
              <w:rPr>
                <w:lang w:val="en-US"/>
              </w:rPr>
              <w:t>Creator’s Name</w:t>
            </w:r>
          </w:p>
        </w:tc>
        <w:tc>
          <w:tcPr>
            <w:tcW w:w="4675" w:type="dxa"/>
          </w:tcPr>
          <w:p w14:paraId="02735E5A" w14:textId="78CC4C07" w:rsidR="00CB6948" w:rsidRDefault="00CB6948" w:rsidP="00CB6948">
            <w:pPr>
              <w:rPr>
                <w:lang w:val="en-US"/>
              </w:rPr>
            </w:pPr>
            <w:r>
              <w:rPr>
                <w:lang w:val="en-US"/>
              </w:rPr>
              <w:t>Percentage Share</w:t>
            </w:r>
          </w:p>
        </w:tc>
      </w:tr>
      <w:tr w:rsidR="00CB6948" w14:paraId="5AA0148B" w14:textId="77777777" w:rsidTr="00CB6948">
        <w:tc>
          <w:tcPr>
            <w:tcW w:w="4675" w:type="dxa"/>
          </w:tcPr>
          <w:p w14:paraId="10055AEE" w14:textId="7AF6E1F9" w:rsidR="00CB6948" w:rsidRDefault="00CB6948" w:rsidP="00CB6948">
            <w:pPr>
              <w:rPr>
                <w:lang w:val="en-US"/>
              </w:rPr>
            </w:pPr>
            <w:r>
              <w:rPr>
                <w:lang w:val="en-US"/>
              </w:rPr>
              <w:fldChar w:fldCharType="begin">
                <w:ffData>
                  <w:name w:val="Text92"/>
                  <w:enabled/>
                  <w:calcOnExit w:val="0"/>
                  <w:textInput/>
                </w:ffData>
              </w:fldChar>
            </w:r>
            <w:bookmarkStart w:id="95" w:name="Text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
          </w:p>
        </w:tc>
        <w:tc>
          <w:tcPr>
            <w:tcW w:w="4675" w:type="dxa"/>
          </w:tcPr>
          <w:p w14:paraId="387E26B7" w14:textId="4E19452D" w:rsidR="00CB6948" w:rsidRDefault="00CB6948" w:rsidP="00CB6948">
            <w:pPr>
              <w:rPr>
                <w:lang w:val="en-US"/>
              </w:rPr>
            </w:pPr>
            <w:r>
              <w:rPr>
                <w:lang w:val="en-US"/>
              </w:rPr>
              <w:fldChar w:fldCharType="begin">
                <w:ffData>
                  <w:name w:val="Text97"/>
                  <w:enabled/>
                  <w:calcOnExit w:val="0"/>
                  <w:textInput/>
                </w:ffData>
              </w:fldChar>
            </w:r>
            <w:bookmarkStart w:id="96" w:name="Text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
          </w:p>
        </w:tc>
      </w:tr>
      <w:tr w:rsidR="00CB6948" w14:paraId="4CA8A1CF" w14:textId="77777777" w:rsidTr="00CB6948">
        <w:tc>
          <w:tcPr>
            <w:tcW w:w="4675" w:type="dxa"/>
          </w:tcPr>
          <w:p w14:paraId="4A40FF13" w14:textId="47A725B5" w:rsidR="00CB6948" w:rsidRDefault="00CB6948" w:rsidP="00CB6948">
            <w:pPr>
              <w:rPr>
                <w:lang w:val="en-US"/>
              </w:rPr>
            </w:pPr>
            <w:r>
              <w:rPr>
                <w:lang w:val="en-US"/>
              </w:rPr>
              <w:fldChar w:fldCharType="begin">
                <w:ffData>
                  <w:name w:val="Text93"/>
                  <w:enabled/>
                  <w:calcOnExit w:val="0"/>
                  <w:textInput/>
                </w:ffData>
              </w:fldChar>
            </w:r>
            <w:bookmarkStart w:id="97" w:name="Text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
          </w:p>
        </w:tc>
        <w:tc>
          <w:tcPr>
            <w:tcW w:w="4675" w:type="dxa"/>
          </w:tcPr>
          <w:p w14:paraId="3A8648EE" w14:textId="1A29FDF5" w:rsidR="00CB6948" w:rsidRDefault="00CB6948" w:rsidP="00CB6948">
            <w:pPr>
              <w:rPr>
                <w:lang w:val="en-US"/>
              </w:rPr>
            </w:pPr>
            <w:r>
              <w:rPr>
                <w:lang w:val="en-US"/>
              </w:rPr>
              <w:fldChar w:fldCharType="begin">
                <w:ffData>
                  <w:name w:val="Text98"/>
                  <w:enabled/>
                  <w:calcOnExit w:val="0"/>
                  <w:textInput/>
                </w:ffData>
              </w:fldChar>
            </w:r>
            <w:bookmarkStart w:id="98" w:name="Text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
          </w:p>
        </w:tc>
      </w:tr>
      <w:tr w:rsidR="00CB6948" w14:paraId="6DCFE4CA" w14:textId="77777777" w:rsidTr="00CB6948">
        <w:tc>
          <w:tcPr>
            <w:tcW w:w="4675" w:type="dxa"/>
          </w:tcPr>
          <w:p w14:paraId="7C5469BF" w14:textId="37CA0B65" w:rsidR="00CB6948" w:rsidRDefault="00CB6948" w:rsidP="00CB6948">
            <w:pPr>
              <w:rPr>
                <w:lang w:val="en-US"/>
              </w:rPr>
            </w:pPr>
            <w:r>
              <w:rPr>
                <w:lang w:val="en-US"/>
              </w:rPr>
              <w:fldChar w:fldCharType="begin">
                <w:ffData>
                  <w:name w:val="Text94"/>
                  <w:enabled/>
                  <w:calcOnExit w:val="0"/>
                  <w:textInput/>
                </w:ffData>
              </w:fldChar>
            </w:r>
            <w:bookmarkStart w:id="99" w:name="Text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
          </w:p>
        </w:tc>
        <w:tc>
          <w:tcPr>
            <w:tcW w:w="4675" w:type="dxa"/>
          </w:tcPr>
          <w:p w14:paraId="4D69C5A3" w14:textId="394A1CC9" w:rsidR="00CB6948" w:rsidRDefault="00CB6948" w:rsidP="00CB6948">
            <w:pPr>
              <w:rPr>
                <w:lang w:val="en-US"/>
              </w:rPr>
            </w:pPr>
            <w:r>
              <w:rPr>
                <w:lang w:val="en-US"/>
              </w:rPr>
              <w:fldChar w:fldCharType="begin">
                <w:ffData>
                  <w:name w:val="Text99"/>
                  <w:enabled/>
                  <w:calcOnExit w:val="0"/>
                  <w:textInput/>
                </w:ffData>
              </w:fldChar>
            </w:r>
            <w:bookmarkStart w:id="100" w:name="Text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
          </w:p>
        </w:tc>
      </w:tr>
      <w:tr w:rsidR="00CB6948" w14:paraId="483EA658" w14:textId="77777777" w:rsidTr="00CB6948">
        <w:tc>
          <w:tcPr>
            <w:tcW w:w="4675" w:type="dxa"/>
          </w:tcPr>
          <w:p w14:paraId="5B890CC5" w14:textId="478AF573" w:rsidR="00CB6948" w:rsidRDefault="00CB6948" w:rsidP="00CB6948">
            <w:pPr>
              <w:rPr>
                <w:lang w:val="en-US"/>
              </w:rPr>
            </w:pPr>
            <w:r>
              <w:rPr>
                <w:lang w:val="en-US"/>
              </w:rPr>
              <w:fldChar w:fldCharType="begin">
                <w:ffData>
                  <w:name w:val="Text95"/>
                  <w:enabled/>
                  <w:calcOnExit w:val="0"/>
                  <w:textInput/>
                </w:ffData>
              </w:fldChar>
            </w:r>
            <w:bookmarkStart w:id="101" w:name="Text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
          </w:p>
        </w:tc>
        <w:tc>
          <w:tcPr>
            <w:tcW w:w="4675" w:type="dxa"/>
          </w:tcPr>
          <w:p w14:paraId="33BBD748" w14:textId="6EAC5984" w:rsidR="00CB6948" w:rsidRDefault="00CB6948" w:rsidP="00CB6948">
            <w:pPr>
              <w:rPr>
                <w:lang w:val="en-US"/>
              </w:rPr>
            </w:pPr>
            <w:r>
              <w:rPr>
                <w:lang w:val="en-US"/>
              </w:rPr>
              <w:fldChar w:fldCharType="begin">
                <w:ffData>
                  <w:name w:val="Text100"/>
                  <w:enabled/>
                  <w:calcOnExit w:val="0"/>
                  <w:textInput/>
                </w:ffData>
              </w:fldChar>
            </w:r>
            <w:bookmarkStart w:id="102"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
          </w:p>
        </w:tc>
      </w:tr>
      <w:tr w:rsidR="00CB6948" w14:paraId="67B81BDE" w14:textId="77777777" w:rsidTr="00CB6948">
        <w:tc>
          <w:tcPr>
            <w:tcW w:w="4675" w:type="dxa"/>
          </w:tcPr>
          <w:p w14:paraId="268058DC" w14:textId="6D110016" w:rsidR="00CB6948" w:rsidRDefault="00CB6948" w:rsidP="00CB6948">
            <w:pPr>
              <w:rPr>
                <w:lang w:val="en-US"/>
              </w:rPr>
            </w:pPr>
            <w:r>
              <w:rPr>
                <w:lang w:val="en-US"/>
              </w:rPr>
              <w:fldChar w:fldCharType="begin">
                <w:ffData>
                  <w:name w:val="Text96"/>
                  <w:enabled/>
                  <w:calcOnExit w:val="0"/>
                  <w:textInput/>
                </w:ffData>
              </w:fldChar>
            </w:r>
            <w:bookmarkStart w:id="103" w:name="Text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
          </w:p>
        </w:tc>
        <w:tc>
          <w:tcPr>
            <w:tcW w:w="4675" w:type="dxa"/>
          </w:tcPr>
          <w:p w14:paraId="24DDB010" w14:textId="7B0EA725" w:rsidR="00CB6948" w:rsidRDefault="00CB6948" w:rsidP="00CB6948">
            <w:pPr>
              <w:rPr>
                <w:lang w:val="en-US"/>
              </w:rPr>
            </w:pPr>
            <w:r>
              <w:rPr>
                <w:lang w:val="en-US"/>
              </w:rPr>
              <w:fldChar w:fldCharType="begin">
                <w:ffData>
                  <w:name w:val="Text101"/>
                  <w:enabled/>
                  <w:calcOnExit w:val="0"/>
                  <w:textInput/>
                </w:ffData>
              </w:fldChar>
            </w:r>
            <w:bookmarkStart w:id="104" w:name="Text1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
          </w:p>
        </w:tc>
      </w:tr>
      <w:tr w:rsidR="00CB6948" w14:paraId="75F2EC54" w14:textId="77777777" w:rsidTr="00CB6948">
        <w:tc>
          <w:tcPr>
            <w:tcW w:w="4675" w:type="dxa"/>
          </w:tcPr>
          <w:p w14:paraId="1D120D7C" w14:textId="71E0A908" w:rsidR="00CB6948" w:rsidRDefault="00CB6948" w:rsidP="00CB6948">
            <w:pPr>
              <w:jc w:val="right"/>
              <w:rPr>
                <w:lang w:val="en-US"/>
              </w:rPr>
            </w:pPr>
            <w:r>
              <w:rPr>
                <w:lang w:val="en-US"/>
              </w:rPr>
              <w:t>Total:</w:t>
            </w:r>
          </w:p>
        </w:tc>
        <w:tc>
          <w:tcPr>
            <w:tcW w:w="4675" w:type="dxa"/>
          </w:tcPr>
          <w:p w14:paraId="589C0EDC" w14:textId="5A319AE3" w:rsidR="00CB6948" w:rsidRDefault="00CB6948" w:rsidP="00CB6948">
            <w:pPr>
              <w:rPr>
                <w:lang w:val="en-US"/>
              </w:rPr>
            </w:pPr>
            <w:r>
              <w:rPr>
                <w:lang w:val="en-US"/>
              </w:rPr>
              <w:t>100%</w:t>
            </w:r>
          </w:p>
        </w:tc>
      </w:tr>
    </w:tbl>
    <w:p w14:paraId="0232BC4E" w14:textId="77777777" w:rsidR="00CB6948" w:rsidRPr="00CB6948" w:rsidRDefault="00CB6948" w:rsidP="00CB6948">
      <w:pPr>
        <w:rPr>
          <w:lang w:val="en-US"/>
        </w:rPr>
      </w:pPr>
    </w:p>
    <w:p w14:paraId="5A943A93" w14:textId="35AA584B" w:rsidR="00CB6948" w:rsidRDefault="00300FAF" w:rsidP="00CB6948">
      <w:pPr>
        <w:pStyle w:val="ListParagraph"/>
        <w:numPr>
          <w:ilvl w:val="0"/>
          <w:numId w:val="8"/>
        </w:numPr>
        <w:rPr>
          <w:lang w:val="en-US"/>
        </w:rPr>
      </w:pPr>
      <w:r>
        <w:rPr>
          <w:lang w:val="en-US"/>
        </w:rPr>
        <w:t>Formal Declaration (</w:t>
      </w:r>
      <w:r w:rsidRPr="00300FAF">
        <w:rPr>
          <w:b/>
          <w:bCs/>
          <w:lang w:val="en-US"/>
        </w:rPr>
        <w:t>All creators MUST read the following and sign below</w:t>
      </w:r>
      <w:r>
        <w:rPr>
          <w:lang w:val="en-US"/>
        </w:rPr>
        <w:t>)</w:t>
      </w:r>
    </w:p>
    <w:p w14:paraId="630A111B" w14:textId="194D7841" w:rsidR="00300FAF" w:rsidRDefault="00300FAF" w:rsidP="00300FAF">
      <w:pPr>
        <w:pStyle w:val="ListParagraph"/>
        <w:rPr>
          <w:lang w:val="en-US"/>
        </w:rPr>
      </w:pPr>
      <w:r>
        <w:rPr>
          <w:lang w:val="en-US"/>
        </w:rPr>
        <w:t>Each of the undersigned is a person who has participated in the completion of this form. Each of us further declares to McMaster University the following:</w:t>
      </w:r>
    </w:p>
    <w:p w14:paraId="4C0B0797" w14:textId="4C166C14" w:rsidR="00300FAF" w:rsidRDefault="00300FAF" w:rsidP="00300FAF">
      <w:pPr>
        <w:pStyle w:val="ListParagraph"/>
        <w:numPr>
          <w:ilvl w:val="0"/>
          <w:numId w:val="9"/>
        </w:numPr>
        <w:rPr>
          <w:lang w:val="en-US"/>
        </w:rPr>
      </w:pPr>
      <w:r>
        <w:rPr>
          <w:lang w:val="en-US"/>
        </w:rPr>
        <w:t xml:space="preserve">All </w:t>
      </w:r>
      <w:r w:rsidRPr="00300FAF">
        <w:rPr>
          <w:lang w:val="en-US"/>
        </w:rPr>
        <w:t xml:space="preserve">facts related to the discovery or creation of the intellectual property described in this form (the Subject IP), including all creators and participants, are complete and </w:t>
      </w:r>
      <w:proofErr w:type="gramStart"/>
      <w:r w:rsidRPr="00300FAF">
        <w:rPr>
          <w:lang w:val="en-US"/>
        </w:rPr>
        <w:t>correct;</w:t>
      </w:r>
      <w:proofErr w:type="gramEnd"/>
    </w:p>
    <w:p w14:paraId="133D2717" w14:textId="4AC34707" w:rsidR="00300FAF" w:rsidRDefault="00300FAF" w:rsidP="00300FAF">
      <w:pPr>
        <w:pStyle w:val="ListParagraph"/>
        <w:numPr>
          <w:ilvl w:val="0"/>
          <w:numId w:val="9"/>
        </w:numPr>
        <w:rPr>
          <w:lang w:val="en-US"/>
        </w:rPr>
      </w:pPr>
      <w:r>
        <w:rPr>
          <w:lang w:val="en-US"/>
        </w:rPr>
        <w:t xml:space="preserve">I </w:t>
      </w:r>
      <w:r w:rsidRPr="00300FAF">
        <w:rPr>
          <w:lang w:val="en-US"/>
        </w:rPr>
        <w:t xml:space="preserve">am an inventor of the Subject IP described in this </w:t>
      </w:r>
      <w:proofErr w:type="gramStart"/>
      <w:r w:rsidRPr="00300FAF">
        <w:rPr>
          <w:lang w:val="en-US"/>
        </w:rPr>
        <w:t>disclosure;</w:t>
      </w:r>
      <w:proofErr w:type="gramEnd"/>
    </w:p>
    <w:p w14:paraId="4088A565" w14:textId="73DA788B" w:rsidR="00300FAF" w:rsidRDefault="00300FAF" w:rsidP="00300FAF">
      <w:pPr>
        <w:pStyle w:val="ListParagraph"/>
        <w:numPr>
          <w:ilvl w:val="0"/>
          <w:numId w:val="9"/>
        </w:numPr>
        <w:rPr>
          <w:lang w:val="en-US"/>
        </w:rPr>
      </w:pPr>
      <w:r>
        <w:rPr>
          <w:lang w:val="en-US"/>
        </w:rPr>
        <w:t xml:space="preserve">I </w:t>
      </w:r>
      <w:r w:rsidRPr="00300FAF">
        <w:rPr>
          <w:lang w:val="en-US"/>
        </w:rPr>
        <w:t xml:space="preserve">agree to share the creator’s share of any net revenues that may arise from the Subject IP in the proportions outlined in section </w:t>
      </w:r>
      <w:proofErr w:type="gramStart"/>
      <w:r w:rsidRPr="00300FAF">
        <w:rPr>
          <w:lang w:val="en-US"/>
        </w:rPr>
        <w:t>4F</w:t>
      </w:r>
      <w:r>
        <w:rPr>
          <w:lang w:val="en-US"/>
        </w:rPr>
        <w:t>;</w:t>
      </w:r>
      <w:proofErr w:type="gramEnd"/>
    </w:p>
    <w:p w14:paraId="1F4F7192" w14:textId="5A6DB505" w:rsidR="00300FAF" w:rsidRDefault="00300FAF" w:rsidP="00300FAF">
      <w:pPr>
        <w:pStyle w:val="ListParagraph"/>
        <w:numPr>
          <w:ilvl w:val="0"/>
          <w:numId w:val="9"/>
        </w:numPr>
        <w:rPr>
          <w:lang w:val="en-US"/>
        </w:rPr>
      </w:pPr>
      <w:r>
        <w:rPr>
          <w:lang w:val="en-US"/>
        </w:rPr>
        <w:t xml:space="preserve">I </w:t>
      </w:r>
      <w:r w:rsidRPr="00300FAF">
        <w:rPr>
          <w:lang w:val="en-US"/>
        </w:rPr>
        <w:t>agree to the commercialization of the Subject IP pursuant to the Intellectual Property Policy of McMaster University. I will, as may be reasonably</w:t>
      </w:r>
      <w:r>
        <w:rPr>
          <w:lang w:val="en-US"/>
        </w:rPr>
        <w:t xml:space="preserve"> requested:</w:t>
      </w:r>
    </w:p>
    <w:p w14:paraId="01C61C90" w14:textId="77777777" w:rsidR="00300FAF" w:rsidRPr="00300FAF" w:rsidRDefault="00300FAF" w:rsidP="00300FAF">
      <w:pPr>
        <w:pStyle w:val="BodyTextIndent"/>
        <w:numPr>
          <w:ilvl w:val="1"/>
          <w:numId w:val="9"/>
        </w:numPr>
        <w:suppressAutoHyphens/>
        <w:rPr>
          <w:rFonts w:asciiTheme="minorHAnsi" w:hAnsiTheme="minorHAnsi" w:cstheme="minorHAnsi"/>
        </w:rPr>
      </w:pPr>
      <w:r w:rsidRPr="00300FAF">
        <w:rPr>
          <w:rFonts w:asciiTheme="minorHAnsi" w:hAnsiTheme="minorHAnsi" w:cstheme="minorHAnsi"/>
        </w:rPr>
        <w:t xml:space="preserve">assist the McMaster Industry Liaison Office in the commercialization of the Subject IP including obtaining any appropriate legal </w:t>
      </w:r>
      <w:proofErr w:type="gramStart"/>
      <w:r w:rsidRPr="00300FAF">
        <w:rPr>
          <w:rFonts w:asciiTheme="minorHAnsi" w:hAnsiTheme="minorHAnsi" w:cstheme="minorHAnsi"/>
        </w:rPr>
        <w:t>prote</w:t>
      </w:r>
      <w:r w:rsidRPr="00300FAF">
        <w:rPr>
          <w:rFonts w:asciiTheme="minorHAnsi" w:hAnsiTheme="minorHAnsi" w:cstheme="minorHAnsi"/>
        </w:rPr>
        <w:t>c</w:t>
      </w:r>
      <w:r w:rsidRPr="00300FAF">
        <w:rPr>
          <w:rFonts w:asciiTheme="minorHAnsi" w:hAnsiTheme="minorHAnsi" w:cstheme="minorHAnsi"/>
        </w:rPr>
        <w:t>tion;</w:t>
      </w:r>
      <w:proofErr w:type="gramEnd"/>
    </w:p>
    <w:p w14:paraId="28427CB5" w14:textId="77777777" w:rsidR="00300FAF" w:rsidRPr="00300FAF" w:rsidRDefault="00300FAF" w:rsidP="00300FAF">
      <w:pPr>
        <w:pStyle w:val="BodyTextIndent"/>
        <w:numPr>
          <w:ilvl w:val="1"/>
          <w:numId w:val="9"/>
        </w:numPr>
        <w:rPr>
          <w:rFonts w:asciiTheme="minorHAnsi" w:hAnsiTheme="minorHAnsi" w:cstheme="minorHAnsi"/>
        </w:rPr>
      </w:pPr>
      <w:r w:rsidRPr="00300FAF">
        <w:rPr>
          <w:rFonts w:asciiTheme="minorHAnsi" w:hAnsiTheme="minorHAnsi" w:cstheme="minorHAnsi"/>
        </w:rPr>
        <w:t xml:space="preserve">confirm my assignment of the intellectual property described herein and sign </w:t>
      </w:r>
      <w:r w:rsidRPr="00300FAF">
        <w:rPr>
          <w:rFonts w:asciiTheme="minorHAnsi" w:hAnsiTheme="minorHAnsi" w:cstheme="minorHAnsi"/>
        </w:rPr>
        <w:lastRenderedPageBreak/>
        <w:t xml:space="preserve">any forms and assignments as required; and </w:t>
      </w:r>
    </w:p>
    <w:p w14:paraId="19B6EEAB" w14:textId="77777777" w:rsidR="00300FAF" w:rsidRPr="00300FAF" w:rsidRDefault="00300FAF" w:rsidP="00300FAF">
      <w:pPr>
        <w:pStyle w:val="BodyTextIndent"/>
        <w:numPr>
          <w:ilvl w:val="1"/>
          <w:numId w:val="9"/>
        </w:numPr>
        <w:suppressAutoHyphens/>
        <w:rPr>
          <w:rFonts w:asciiTheme="minorHAnsi" w:hAnsiTheme="minorHAnsi" w:cstheme="minorHAnsi"/>
        </w:rPr>
      </w:pPr>
      <w:r w:rsidRPr="00300FAF">
        <w:rPr>
          <w:rFonts w:asciiTheme="minorHAnsi" w:hAnsiTheme="minorHAnsi" w:cstheme="minorHAnsi"/>
        </w:rPr>
        <w:t xml:space="preserve">limit any publications or other disclosures related to the Subject IP to allow proper commercialization to take place, within the limits set out in the </w:t>
      </w:r>
      <w:r w:rsidRPr="00300FAF">
        <w:rPr>
          <w:rFonts w:asciiTheme="minorHAnsi" w:hAnsiTheme="minorHAnsi" w:cstheme="minorHAnsi"/>
          <w:i/>
        </w:rPr>
        <w:t>Intellectual Property Policy</w:t>
      </w:r>
      <w:r w:rsidRPr="00300FAF">
        <w:rPr>
          <w:rFonts w:asciiTheme="minorHAnsi" w:hAnsiTheme="minorHAnsi" w:cstheme="minorHAnsi"/>
        </w:rPr>
        <w:t>.</w:t>
      </w:r>
    </w:p>
    <w:p w14:paraId="3DC66466" w14:textId="0FF2B320" w:rsidR="00300FAF" w:rsidRDefault="00300FAF" w:rsidP="00300FAF">
      <w:pPr>
        <w:pStyle w:val="ListParagraph"/>
        <w:numPr>
          <w:ilvl w:val="0"/>
          <w:numId w:val="9"/>
        </w:numPr>
        <w:rPr>
          <w:lang w:val="en-US"/>
        </w:rPr>
      </w:pPr>
      <w:r>
        <w:rPr>
          <w:lang w:val="en-US"/>
        </w:rPr>
        <w:t xml:space="preserve">I </w:t>
      </w:r>
      <w:r w:rsidRPr="00300FAF">
        <w:rPr>
          <w:lang w:val="en-US"/>
        </w:rPr>
        <w:t>acknowledge that McMaster University shall be the owner of the Subject IP, and any patent or other intellectual property protection obtained therefo</w:t>
      </w:r>
      <w:r>
        <w:rPr>
          <w:lang w:val="en-US"/>
        </w:rPr>
        <w:t xml:space="preserve">r. </w:t>
      </w:r>
    </w:p>
    <w:p w14:paraId="648BAB58" w14:textId="77777777" w:rsidR="00300FAF" w:rsidRDefault="00300FAF" w:rsidP="00300FAF">
      <w:pPr>
        <w:rPr>
          <w:lang w:val="en-US"/>
        </w:rPr>
      </w:pPr>
    </w:p>
    <w:p w14:paraId="6CCE9A1B" w14:textId="465AADDD" w:rsidR="00300FAF" w:rsidRDefault="00300FAF" w:rsidP="00300FAF">
      <w:pPr>
        <w:rPr>
          <w:lang w:val="en-US"/>
        </w:rPr>
      </w:pPr>
      <w:r w:rsidRPr="00300FAF">
        <w:rPr>
          <w:lang w:val="en-US"/>
        </w:rPr>
        <w:t>THEREFORE, in good and valuable consideration, the receipt and sufficiency of all of which is hereby acknowledged, I confirm that I have assigned our full and exclusive right to any such invention to</w:t>
      </w:r>
      <w:r>
        <w:rPr>
          <w:lang w:val="en-US"/>
        </w:rPr>
        <w:t xml:space="preserve"> McMaster University.</w:t>
      </w:r>
    </w:p>
    <w:tbl>
      <w:tblPr>
        <w:tblStyle w:val="TableGrid"/>
        <w:tblW w:w="0" w:type="auto"/>
        <w:tblLook w:val="04A0" w:firstRow="1" w:lastRow="0" w:firstColumn="1" w:lastColumn="0" w:noHBand="0" w:noVBand="1"/>
      </w:tblPr>
      <w:tblGrid>
        <w:gridCol w:w="3116"/>
        <w:gridCol w:w="3117"/>
        <w:gridCol w:w="3117"/>
      </w:tblGrid>
      <w:tr w:rsidR="00300FAF" w14:paraId="145F892E" w14:textId="77777777" w:rsidTr="00300FAF">
        <w:tc>
          <w:tcPr>
            <w:tcW w:w="3116" w:type="dxa"/>
          </w:tcPr>
          <w:p w14:paraId="6F633121" w14:textId="00834FB1" w:rsidR="00300FAF" w:rsidRDefault="00300FAF" w:rsidP="00300FAF">
            <w:pPr>
              <w:rPr>
                <w:lang w:val="en-US"/>
              </w:rPr>
            </w:pPr>
            <w:r>
              <w:rPr>
                <w:lang w:val="en-US"/>
              </w:rPr>
              <w:t>Creator’s Name</w:t>
            </w:r>
          </w:p>
        </w:tc>
        <w:tc>
          <w:tcPr>
            <w:tcW w:w="3117" w:type="dxa"/>
          </w:tcPr>
          <w:p w14:paraId="4B60AC3C" w14:textId="5531C02E" w:rsidR="00300FAF" w:rsidRDefault="00300FAF" w:rsidP="00300FAF">
            <w:pPr>
              <w:rPr>
                <w:lang w:val="en-US"/>
              </w:rPr>
            </w:pPr>
            <w:r>
              <w:rPr>
                <w:lang w:val="en-US"/>
              </w:rPr>
              <w:t>Creator’s Signature</w:t>
            </w:r>
          </w:p>
        </w:tc>
        <w:tc>
          <w:tcPr>
            <w:tcW w:w="3117" w:type="dxa"/>
          </w:tcPr>
          <w:p w14:paraId="56BC6445" w14:textId="0479DBD7" w:rsidR="00300FAF" w:rsidRDefault="00300FAF" w:rsidP="00300FAF">
            <w:pPr>
              <w:rPr>
                <w:lang w:val="en-US"/>
              </w:rPr>
            </w:pPr>
            <w:r>
              <w:rPr>
                <w:lang w:val="en-US"/>
              </w:rPr>
              <w:t>Date</w:t>
            </w:r>
          </w:p>
        </w:tc>
      </w:tr>
      <w:tr w:rsidR="00300FAF" w14:paraId="7B991C22" w14:textId="77777777" w:rsidTr="00300FAF">
        <w:tc>
          <w:tcPr>
            <w:tcW w:w="3116" w:type="dxa"/>
          </w:tcPr>
          <w:p w14:paraId="301E6295" w14:textId="6C93B4F0" w:rsidR="00300FAF" w:rsidRDefault="00300FAF" w:rsidP="00300FAF">
            <w:pPr>
              <w:rPr>
                <w:lang w:val="en-US"/>
              </w:rPr>
            </w:pPr>
            <w:r>
              <w:rPr>
                <w:lang w:val="en-US"/>
              </w:rPr>
              <w:fldChar w:fldCharType="begin">
                <w:ffData>
                  <w:name w:val="Text102"/>
                  <w:enabled/>
                  <w:calcOnExit w:val="0"/>
                  <w:textInput/>
                </w:ffData>
              </w:fldChar>
            </w:r>
            <w:bookmarkStart w:id="105" w:name="Text1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
          </w:p>
        </w:tc>
        <w:tc>
          <w:tcPr>
            <w:tcW w:w="3117" w:type="dxa"/>
          </w:tcPr>
          <w:p w14:paraId="18B8C2CD" w14:textId="13EE0313" w:rsidR="00300FAF" w:rsidRDefault="00300FAF" w:rsidP="00300FAF">
            <w:pPr>
              <w:rPr>
                <w:lang w:val="en-US"/>
              </w:rPr>
            </w:pPr>
            <w:r>
              <w:rPr>
                <w:lang w:val="en-US"/>
              </w:rPr>
              <w:fldChar w:fldCharType="begin">
                <w:ffData>
                  <w:name w:val="Text107"/>
                  <w:enabled/>
                  <w:calcOnExit w:val="0"/>
                  <w:textInput/>
                </w:ffData>
              </w:fldChar>
            </w:r>
            <w:bookmarkStart w:id="106" w:name="Text1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
          </w:p>
        </w:tc>
        <w:tc>
          <w:tcPr>
            <w:tcW w:w="3117" w:type="dxa"/>
          </w:tcPr>
          <w:p w14:paraId="0315EFB1" w14:textId="185E3FDB" w:rsidR="00300FAF" w:rsidRDefault="00300FAF" w:rsidP="00300FAF">
            <w:pPr>
              <w:rPr>
                <w:lang w:val="en-US"/>
              </w:rPr>
            </w:pPr>
            <w:r>
              <w:rPr>
                <w:lang w:val="en-US"/>
              </w:rPr>
              <w:fldChar w:fldCharType="begin">
                <w:ffData>
                  <w:name w:val="Text112"/>
                  <w:enabled/>
                  <w:calcOnExit w:val="0"/>
                  <w:textInput/>
                </w:ffData>
              </w:fldChar>
            </w:r>
            <w:bookmarkStart w:id="107" w:name="Text1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
          </w:p>
        </w:tc>
      </w:tr>
      <w:tr w:rsidR="00300FAF" w14:paraId="4E09413D" w14:textId="77777777" w:rsidTr="00300FAF">
        <w:tc>
          <w:tcPr>
            <w:tcW w:w="3116" w:type="dxa"/>
          </w:tcPr>
          <w:p w14:paraId="3BD94575" w14:textId="16C07B31" w:rsidR="00300FAF" w:rsidRDefault="00300FAF" w:rsidP="00300FAF">
            <w:pPr>
              <w:rPr>
                <w:lang w:val="en-US"/>
              </w:rPr>
            </w:pPr>
            <w:r>
              <w:rPr>
                <w:lang w:val="en-US"/>
              </w:rPr>
              <w:fldChar w:fldCharType="begin">
                <w:ffData>
                  <w:name w:val="Text103"/>
                  <w:enabled/>
                  <w:calcOnExit w:val="0"/>
                  <w:textInput/>
                </w:ffData>
              </w:fldChar>
            </w:r>
            <w:bookmarkStart w:id="108" w:name="Text1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
          </w:p>
        </w:tc>
        <w:tc>
          <w:tcPr>
            <w:tcW w:w="3117" w:type="dxa"/>
          </w:tcPr>
          <w:p w14:paraId="194A62B6" w14:textId="697D4777" w:rsidR="00300FAF" w:rsidRDefault="00300FAF" w:rsidP="00300FAF">
            <w:pPr>
              <w:rPr>
                <w:lang w:val="en-US"/>
              </w:rPr>
            </w:pPr>
            <w:r>
              <w:rPr>
                <w:lang w:val="en-US"/>
              </w:rPr>
              <w:fldChar w:fldCharType="begin">
                <w:ffData>
                  <w:name w:val="Text108"/>
                  <w:enabled/>
                  <w:calcOnExit w:val="0"/>
                  <w:textInput/>
                </w:ffData>
              </w:fldChar>
            </w:r>
            <w:bookmarkStart w:id="109" w:name="Text1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
          </w:p>
        </w:tc>
        <w:tc>
          <w:tcPr>
            <w:tcW w:w="3117" w:type="dxa"/>
          </w:tcPr>
          <w:p w14:paraId="55B9A55A" w14:textId="3CD6F783" w:rsidR="00300FAF" w:rsidRDefault="00300FAF" w:rsidP="00300FAF">
            <w:pPr>
              <w:rPr>
                <w:lang w:val="en-US"/>
              </w:rPr>
            </w:pPr>
            <w:r>
              <w:rPr>
                <w:lang w:val="en-US"/>
              </w:rPr>
              <w:fldChar w:fldCharType="begin">
                <w:ffData>
                  <w:name w:val="Text113"/>
                  <w:enabled/>
                  <w:calcOnExit w:val="0"/>
                  <w:textInput/>
                </w:ffData>
              </w:fldChar>
            </w:r>
            <w:bookmarkStart w:id="110" w:name="Text1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
          </w:p>
        </w:tc>
      </w:tr>
      <w:tr w:rsidR="00300FAF" w14:paraId="7289298C" w14:textId="77777777" w:rsidTr="00300FAF">
        <w:tc>
          <w:tcPr>
            <w:tcW w:w="3116" w:type="dxa"/>
          </w:tcPr>
          <w:p w14:paraId="5418AF4E" w14:textId="1F47AE6D" w:rsidR="00300FAF" w:rsidRDefault="00300FAF" w:rsidP="00300FAF">
            <w:pPr>
              <w:rPr>
                <w:lang w:val="en-US"/>
              </w:rPr>
            </w:pPr>
            <w:r>
              <w:rPr>
                <w:lang w:val="en-US"/>
              </w:rPr>
              <w:fldChar w:fldCharType="begin">
                <w:ffData>
                  <w:name w:val="Text104"/>
                  <w:enabled/>
                  <w:calcOnExit w:val="0"/>
                  <w:textInput/>
                </w:ffData>
              </w:fldChar>
            </w:r>
            <w:bookmarkStart w:id="111" w:name="Text1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
          </w:p>
        </w:tc>
        <w:tc>
          <w:tcPr>
            <w:tcW w:w="3117" w:type="dxa"/>
          </w:tcPr>
          <w:p w14:paraId="520A1DA0" w14:textId="44FFB8A9" w:rsidR="00300FAF" w:rsidRDefault="00300FAF" w:rsidP="00300FAF">
            <w:pPr>
              <w:rPr>
                <w:lang w:val="en-US"/>
              </w:rPr>
            </w:pPr>
            <w:r>
              <w:rPr>
                <w:lang w:val="en-US"/>
              </w:rPr>
              <w:fldChar w:fldCharType="begin">
                <w:ffData>
                  <w:name w:val="Text109"/>
                  <w:enabled/>
                  <w:calcOnExit w:val="0"/>
                  <w:textInput/>
                </w:ffData>
              </w:fldChar>
            </w:r>
            <w:bookmarkStart w:id="112" w:name="Text1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
          </w:p>
        </w:tc>
        <w:tc>
          <w:tcPr>
            <w:tcW w:w="3117" w:type="dxa"/>
          </w:tcPr>
          <w:p w14:paraId="691F583E" w14:textId="26A9927A" w:rsidR="00300FAF" w:rsidRDefault="00300FAF" w:rsidP="00300FAF">
            <w:pPr>
              <w:rPr>
                <w:lang w:val="en-US"/>
              </w:rPr>
            </w:pPr>
            <w:r>
              <w:rPr>
                <w:lang w:val="en-US"/>
              </w:rPr>
              <w:fldChar w:fldCharType="begin">
                <w:ffData>
                  <w:name w:val="Text114"/>
                  <w:enabled/>
                  <w:calcOnExit w:val="0"/>
                  <w:textInput/>
                </w:ffData>
              </w:fldChar>
            </w:r>
            <w:bookmarkStart w:id="113" w:name="Text1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3"/>
          </w:p>
        </w:tc>
      </w:tr>
      <w:tr w:rsidR="00300FAF" w14:paraId="29EEC65A" w14:textId="77777777" w:rsidTr="00300FAF">
        <w:tc>
          <w:tcPr>
            <w:tcW w:w="3116" w:type="dxa"/>
          </w:tcPr>
          <w:p w14:paraId="130BD6B3" w14:textId="64B8E190" w:rsidR="00300FAF" w:rsidRDefault="00300FAF" w:rsidP="00300FAF">
            <w:pPr>
              <w:rPr>
                <w:lang w:val="en-US"/>
              </w:rPr>
            </w:pPr>
            <w:r>
              <w:rPr>
                <w:lang w:val="en-US"/>
              </w:rPr>
              <w:fldChar w:fldCharType="begin">
                <w:ffData>
                  <w:name w:val="Text105"/>
                  <w:enabled/>
                  <w:calcOnExit w:val="0"/>
                  <w:textInput/>
                </w:ffData>
              </w:fldChar>
            </w:r>
            <w:bookmarkStart w:id="114" w:name="Text1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4"/>
          </w:p>
        </w:tc>
        <w:tc>
          <w:tcPr>
            <w:tcW w:w="3117" w:type="dxa"/>
          </w:tcPr>
          <w:p w14:paraId="483847CD" w14:textId="3A20C717" w:rsidR="00300FAF" w:rsidRDefault="00300FAF" w:rsidP="00300FAF">
            <w:pPr>
              <w:rPr>
                <w:lang w:val="en-US"/>
              </w:rPr>
            </w:pPr>
            <w:r>
              <w:rPr>
                <w:lang w:val="en-US"/>
              </w:rPr>
              <w:fldChar w:fldCharType="begin">
                <w:ffData>
                  <w:name w:val="Text110"/>
                  <w:enabled/>
                  <w:calcOnExit w:val="0"/>
                  <w:textInput/>
                </w:ffData>
              </w:fldChar>
            </w:r>
            <w:bookmarkStart w:id="115" w:name="Text1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5"/>
          </w:p>
        </w:tc>
        <w:tc>
          <w:tcPr>
            <w:tcW w:w="3117" w:type="dxa"/>
          </w:tcPr>
          <w:p w14:paraId="322754D9" w14:textId="1ABBE35D" w:rsidR="00300FAF" w:rsidRDefault="00300FAF" w:rsidP="00300FAF">
            <w:pPr>
              <w:rPr>
                <w:lang w:val="en-US"/>
              </w:rPr>
            </w:pPr>
            <w:r>
              <w:rPr>
                <w:lang w:val="en-US"/>
              </w:rPr>
              <w:fldChar w:fldCharType="begin">
                <w:ffData>
                  <w:name w:val="Text115"/>
                  <w:enabled/>
                  <w:calcOnExit w:val="0"/>
                  <w:textInput/>
                </w:ffData>
              </w:fldChar>
            </w:r>
            <w:bookmarkStart w:id="116" w:name="Text1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6"/>
          </w:p>
        </w:tc>
      </w:tr>
      <w:tr w:rsidR="00300FAF" w14:paraId="7B908FA3" w14:textId="77777777" w:rsidTr="00300FAF">
        <w:tc>
          <w:tcPr>
            <w:tcW w:w="3116" w:type="dxa"/>
          </w:tcPr>
          <w:p w14:paraId="483C230B" w14:textId="26A6155D" w:rsidR="00300FAF" w:rsidRDefault="00300FAF" w:rsidP="00300FAF">
            <w:pPr>
              <w:rPr>
                <w:lang w:val="en-US"/>
              </w:rPr>
            </w:pPr>
            <w:r>
              <w:rPr>
                <w:lang w:val="en-US"/>
              </w:rPr>
              <w:fldChar w:fldCharType="begin">
                <w:ffData>
                  <w:name w:val="Text106"/>
                  <w:enabled/>
                  <w:calcOnExit w:val="0"/>
                  <w:textInput/>
                </w:ffData>
              </w:fldChar>
            </w:r>
            <w:bookmarkStart w:id="117" w:name="Text1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7"/>
          </w:p>
        </w:tc>
        <w:tc>
          <w:tcPr>
            <w:tcW w:w="3117" w:type="dxa"/>
          </w:tcPr>
          <w:p w14:paraId="46192740" w14:textId="512A05CD" w:rsidR="00300FAF" w:rsidRDefault="00300FAF" w:rsidP="00300FAF">
            <w:pPr>
              <w:rPr>
                <w:lang w:val="en-US"/>
              </w:rPr>
            </w:pPr>
            <w:r>
              <w:rPr>
                <w:lang w:val="en-US"/>
              </w:rPr>
              <w:fldChar w:fldCharType="begin">
                <w:ffData>
                  <w:name w:val="Text111"/>
                  <w:enabled/>
                  <w:calcOnExit w:val="0"/>
                  <w:textInput/>
                </w:ffData>
              </w:fldChar>
            </w:r>
            <w:bookmarkStart w:id="118" w:name="Text1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8"/>
          </w:p>
        </w:tc>
        <w:tc>
          <w:tcPr>
            <w:tcW w:w="3117" w:type="dxa"/>
          </w:tcPr>
          <w:p w14:paraId="4E039C50" w14:textId="40F5357A" w:rsidR="00300FAF" w:rsidRDefault="00300FAF" w:rsidP="00300FAF">
            <w:pPr>
              <w:rPr>
                <w:lang w:val="en-US"/>
              </w:rPr>
            </w:pPr>
            <w:r>
              <w:rPr>
                <w:lang w:val="en-US"/>
              </w:rPr>
              <w:fldChar w:fldCharType="begin">
                <w:ffData>
                  <w:name w:val="Text116"/>
                  <w:enabled/>
                  <w:calcOnExit w:val="0"/>
                  <w:textInput/>
                </w:ffData>
              </w:fldChar>
            </w:r>
            <w:bookmarkStart w:id="119" w:name="Text1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9"/>
          </w:p>
        </w:tc>
      </w:tr>
    </w:tbl>
    <w:p w14:paraId="1FCCC3B2" w14:textId="1A116675" w:rsidR="00300FAF" w:rsidRDefault="00300FAF" w:rsidP="00300FAF">
      <w:pPr>
        <w:rPr>
          <w:lang w:val="en-US"/>
        </w:rPr>
      </w:pPr>
    </w:p>
    <w:p w14:paraId="289467E1" w14:textId="160E92F8" w:rsidR="00300FAF" w:rsidRDefault="00300FAF" w:rsidP="00300FAF">
      <w:pPr>
        <w:rPr>
          <w:lang w:val="en-US"/>
        </w:rPr>
      </w:pPr>
      <w:r>
        <w:rPr>
          <w:lang w:val="en-US"/>
        </w:rPr>
        <w:t>**Please send an electronic copy and a completed signed, original hard copy to:</w:t>
      </w:r>
    </w:p>
    <w:p w14:paraId="482902D8" w14:textId="3B00A5AA" w:rsidR="00300FAF" w:rsidRDefault="00300FAF" w:rsidP="00300FAF">
      <w:pPr>
        <w:rPr>
          <w:lang w:val="en-US"/>
        </w:rPr>
      </w:pPr>
      <w:r>
        <w:rPr>
          <w:lang w:val="en-US"/>
        </w:rPr>
        <w:tab/>
        <w:t>McMaster Industry Liaison Office, MIP Suite 305</w:t>
      </w:r>
    </w:p>
    <w:p w14:paraId="22E02F52" w14:textId="09CF42AF" w:rsidR="00300FAF" w:rsidRDefault="00300FAF" w:rsidP="00300FAF">
      <w:pPr>
        <w:rPr>
          <w:lang w:val="en-US"/>
        </w:rPr>
      </w:pPr>
      <w:r>
        <w:rPr>
          <w:lang w:val="en-US"/>
        </w:rPr>
        <w:tab/>
        <w:t>Attention: IP Administrator (</w:t>
      </w:r>
      <w:hyperlink r:id="rId7" w:history="1">
        <w:r w:rsidRPr="002D3657">
          <w:rPr>
            <w:rStyle w:val="Hyperlink"/>
            <w:lang w:val="en-US"/>
          </w:rPr>
          <w:t>ipadmin@mcmaster.ca</w:t>
        </w:r>
      </w:hyperlink>
      <w:r>
        <w:rPr>
          <w:lang w:val="en-US"/>
        </w:rPr>
        <w:t>) ext. 22173 (fax: 905-546-1372)</w:t>
      </w:r>
    </w:p>
    <w:p w14:paraId="6F3DFA74" w14:textId="77777777" w:rsidR="00C743CB" w:rsidRDefault="00C743CB" w:rsidP="00300FAF">
      <w:pPr>
        <w:rPr>
          <w:lang w:val="en-US"/>
        </w:rPr>
      </w:pPr>
    </w:p>
    <w:tbl>
      <w:tblPr>
        <w:tblStyle w:val="TableGrid"/>
        <w:tblW w:w="0" w:type="auto"/>
        <w:tblLook w:val="04A0" w:firstRow="1" w:lastRow="0" w:firstColumn="1" w:lastColumn="0" w:noHBand="0" w:noVBand="1"/>
      </w:tblPr>
      <w:tblGrid>
        <w:gridCol w:w="9350"/>
      </w:tblGrid>
      <w:tr w:rsidR="00300FAF" w14:paraId="45C4DF1F" w14:textId="77777777" w:rsidTr="00300FAF">
        <w:tc>
          <w:tcPr>
            <w:tcW w:w="9350" w:type="dxa"/>
          </w:tcPr>
          <w:p w14:paraId="2046A6D5" w14:textId="77777777" w:rsidR="00300FAF" w:rsidRPr="00300FAF" w:rsidRDefault="00300FAF" w:rsidP="00300FAF">
            <w:pPr>
              <w:jc w:val="center"/>
              <w:rPr>
                <w:lang w:val="en-US"/>
              </w:rPr>
            </w:pPr>
            <w:r w:rsidRPr="00300FAF">
              <w:rPr>
                <w:lang w:val="en-US"/>
              </w:rPr>
              <w:t>PRIVACY COLLECTION NOTICE</w:t>
            </w:r>
          </w:p>
          <w:p w14:paraId="517B0821" w14:textId="17DAA20F" w:rsidR="00300FAF" w:rsidRPr="00300FAF" w:rsidRDefault="00300FAF" w:rsidP="00300FAF">
            <w:pPr>
              <w:rPr>
                <w:lang w:val="en-US"/>
              </w:rPr>
            </w:pPr>
            <w:r w:rsidRPr="00300FAF">
              <w:rPr>
                <w:lang w:val="en-US"/>
              </w:rPr>
              <w:t xml:space="preserve">McMaster University's McMaster Industry Liaison Office is collecting the information on this form un-der the authority of </w:t>
            </w:r>
            <w:r w:rsidRPr="00300FAF">
              <w:rPr>
                <w:i/>
                <w:iCs/>
                <w:lang w:val="en-US"/>
              </w:rPr>
              <w:t>The McMaster University Act, 1976</w:t>
            </w:r>
            <w:r w:rsidRPr="00300FAF">
              <w:rPr>
                <w:lang w:val="en-US"/>
              </w:rPr>
              <w:t xml:space="preserve">, for the purposes of securing intellectual property protection and pursuing commercialization. The information you provide will be protected and used in compliance with Ontario's </w:t>
            </w:r>
            <w:r w:rsidRPr="00300FAF">
              <w:rPr>
                <w:i/>
                <w:iCs/>
                <w:lang w:val="en-US"/>
              </w:rPr>
              <w:t>Freedom of Information and Protection of Privacy Act</w:t>
            </w:r>
            <w:r w:rsidRPr="00300FAF">
              <w:rPr>
                <w:lang w:val="en-US"/>
              </w:rPr>
              <w:t xml:space="preserve"> (RSO 1990) and will be disclosed only in accordance with this Act.  </w:t>
            </w:r>
          </w:p>
          <w:p w14:paraId="77F3B027" w14:textId="77777777" w:rsidR="00300FAF" w:rsidRPr="00300FAF" w:rsidRDefault="00300FAF" w:rsidP="00300FAF">
            <w:pPr>
              <w:rPr>
                <w:lang w:val="en-US"/>
              </w:rPr>
            </w:pPr>
          </w:p>
          <w:p w14:paraId="5AB9C406" w14:textId="09A19B97" w:rsidR="00300FAF" w:rsidRPr="00300FAF" w:rsidRDefault="00300FAF" w:rsidP="00300FAF">
            <w:pPr>
              <w:rPr>
                <w:lang w:val="en-US"/>
              </w:rPr>
            </w:pPr>
            <w:r w:rsidRPr="00300FAF">
              <w:rPr>
                <w:lang w:val="en-US"/>
              </w:rPr>
              <w:t>By signing this form, you consent to McMaster University disclosing your personal information to those individuals and organizations that the University deems necessary for securing intellectual property rights and pursuing commercialization.</w:t>
            </w:r>
          </w:p>
          <w:p w14:paraId="23A1FDC3" w14:textId="77777777" w:rsidR="00300FAF" w:rsidRPr="00300FAF" w:rsidRDefault="00300FAF" w:rsidP="00300FAF">
            <w:pPr>
              <w:rPr>
                <w:lang w:val="en-US"/>
              </w:rPr>
            </w:pPr>
          </w:p>
          <w:p w14:paraId="6EA8334C" w14:textId="1890E4AE" w:rsidR="00300FAF" w:rsidRDefault="00300FAF" w:rsidP="00300FAF">
            <w:pPr>
              <w:rPr>
                <w:lang w:val="en-US"/>
              </w:rPr>
            </w:pPr>
            <w:r w:rsidRPr="00300FAF">
              <w:rPr>
                <w:lang w:val="en-US"/>
              </w:rPr>
              <w:t>If you have any questions about the collection or use of this information, please contact the Executive Director of the McMaster Industry Liaison Office at McMaster Innovation Park, Suite 305, 175 Longwood Road S. Hamilton, ON L8P 0A1, 905-525-9140, ext. 22176.</w:t>
            </w:r>
          </w:p>
        </w:tc>
      </w:tr>
    </w:tbl>
    <w:p w14:paraId="6324980E" w14:textId="77777777" w:rsidR="00300FAF" w:rsidRPr="00300FAF" w:rsidRDefault="00300FAF" w:rsidP="00300FAF">
      <w:pPr>
        <w:rPr>
          <w:lang w:val="en-US"/>
        </w:rPr>
      </w:pPr>
    </w:p>
    <w:sectPr w:rsidR="00300FAF" w:rsidRPr="00300FAF" w:rsidSect="002854F2">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125" w14:textId="77777777" w:rsidR="006D5306" w:rsidRDefault="006D5306" w:rsidP="002854F2">
      <w:r>
        <w:separator/>
      </w:r>
    </w:p>
  </w:endnote>
  <w:endnote w:type="continuationSeparator" w:id="0">
    <w:p w14:paraId="4799A15C" w14:textId="77777777" w:rsidR="006D5306" w:rsidRDefault="006D5306" w:rsidP="0028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656202"/>
      <w:docPartObj>
        <w:docPartGallery w:val="Page Numbers (Bottom of Page)"/>
        <w:docPartUnique/>
      </w:docPartObj>
    </w:sdtPr>
    <w:sdtContent>
      <w:p w14:paraId="6A863191" w14:textId="60ACEE88" w:rsidR="00C743CB" w:rsidRDefault="00C743CB" w:rsidP="002D36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02757" w14:textId="77777777" w:rsidR="00C743CB" w:rsidRDefault="00C7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461838"/>
      <w:docPartObj>
        <w:docPartGallery w:val="Page Numbers (Bottom of Page)"/>
        <w:docPartUnique/>
      </w:docPartObj>
    </w:sdtPr>
    <w:sdtContent>
      <w:p w14:paraId="62CCD3DA" w14:textId="39DE31AA" w:rsidR="00C743CB" w:rsidRDefault="00C743CB" w:rsidP="002D36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FB281C" w14:textId="39BBDAB1" w:rsidR="00C743CB" w:rsidRDefault="00C743CB">
    <w:pPr>
      <w:pStyle w:val="Footer"/>
    </w:pPr>
    <w:r w:rsidRPr="00CE381C">
      <w:rPr>
        <w:rFonts w:cs="Arial"/>
        <w:sz w:val="16"/>
      </w:rPr>
      <w:t>© Copyright MM, McMaster University</w:t>
    </w:r>
    <w:r>
      <w:ptab w:relativeTo="margin" w:alignment="center" w:leader="none"/>
    </w:r>
    <w:r>
      <w:ptab w:relativeTo="margin" w:alignment="right" w:leader="none"/>
    </w:r>
    <w:r>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212627"/>
      <w:docPartObj>
        <w:docPartGallery w:val="Page Numbers (Bottom of Page)"/>
        <w:docPartUnique/>
      </w:docPartObj>
    </w:sdtPr>
    <w:sdtContent>
      <w:p w14:paraId="1F78AF1D" w14:textId="06DA72FC" w:rsidR="00A200E3" w:rsidRDefault="00A200E3" w:rsidP="002D36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3D4134" w14:textId="0E2DE5A7" w:rsidR="00A200E3" w:rsidRDefault="00A200E3">
    <w:pPr>
      <w:pStyle w:val="Footer"/>
    </w:pPr>
    <w:r>
      <w:rPr>
        <w:sz w:val="16"/>
      </w:rPr>
      <w:t>© Copyright MM, McMaster University</w:t>
    </w:r>
    <w:r>
      <w:ptab w:relativeTo="margin" w:alignment="center" w:leader="none"/>
    </w:r>
    <w:r>
      <w:ptab w:relativeTo="margin" w:alignment="right" w:leader="none"/>
    </w: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397C" w14:textId="77777777" w:rsidR="006D5306" w:rsidRDefault="006D5306" w:rsidP="002854F2">
      <w:r>
        <w:separator/>
      </w:r>
    </w:p>
  </w:footnote>
  <w:footnote w:type="continuationSeparator" w:id="0">
    <w:p w14:paraId="46926DFC" w14:textId="77777777" w:rsidR="006D5306" w:rsidRDefault="006D5306" w:rsidP="0028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CA4" w14:textId="47C3C2EF" w:rsidR="00C743CB" w:rsidRDefault="00C743CB">
    <w:pPr>
      <w:pStyle w:val="Header"/>
    </w:pPr>
    <w:r w:rsidRPr="00154EB0">
      <w:rPr>
        <w:rFonts w:cs="Arial"/>
        <w:noProof/>
      </w:rPr>
      <w:drawing>
        <wp:inline distT="0" distB="0" distL="0" distR="0" wp14:anchorId="35F3B008" wp14:editId="60B504C3">
          <wp:extent cx="1143000" cy="630000"/>
          <wp:effectExtent l="0" t="0" r="0" b="5080"/>
          <wp:docPr id="2" name="Picture 2" descr="McMaster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30000"/>
                  </a:xfrm>
                  <a:prstGeom prst="rect">
                    <a:avLst/>
                  </a:prstGeom>
                  <a:noFill/>
                  <a:ln>
                    <a:noFill/>
                  </a:ln>
                </pic:spPr>
              </pic:pic>
            </a:graphicData>
          </a:graphic>
        </wp:inline>
      </w:drawing>
    </w:r>
    <w:r>
      <w:ptab w:relativeTo="margin" w:alignment="center" w:leader="none"/>
    </w:r>
    <w:r>
      <w:t>Software Discovery Disclosure Form</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C017" w14:textId="1179C9E2" w:rsidR="002854F2" w:rsidRPr="002854F2" w:rsidRDefault="002854F2">
    <w:pPr>
      <w:pStyle w:val="Header"/>
      <w:rPr>
        <w:rFonts w:ascii="Arial" w:hAnsi="Arial" w:cs="Arial"/>
      </w:rPr>
    </w:pPr>
    <w:r w:rsidRPr="00154EB0">
      <w:rPr>
        <w:rFonts w:cs="Arial"/>
        <w:noProof/>
      </w:rPr>
      <w:drawing>
        <wp:inline distT="0" distB="0" distL="0" distR="0" wp14:anchorId="62EC51C2" wp14:editId="1F097BEF">
          <wp:extent cx="1143000" cy="630000"/>
          <wp:effectExtent l="0" t="0" r="0" b="5080"/>
          <wp:docPr id="1" name="Picture 1" descr="McMaster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30000"/>
                  </a:xfrm>
                  <a:prstGeom prst="rect">
                    <a:avLst/>
                  </a:prstGeom>
                  <a:noFill/>
                  <a:ln>
                    <a:noFill/>
                  </a:ln>
                </pic:spPr>
              </pic:pic>
            </a:graphicData>
          </a:graphic>
        </wp:inline>
      </w:drawing>
    </w:r>
    <w:r w:rsidRPr="002854F2">
      <w:rPr>
        <w:rFonts w:ascii="Arial" w:hAnsi="Arial" w:cs="Arial"/>
      </w:rPr>
      <w:ptab w:relativeTo="margin" w:alignment="center" w:leader="none"/>
    </w:r>
    <w:r w:rsidRPr="002854F2">
      <w:rPr>
        <w:rFonts w:ascii="Arial" w:hAnsi="Arial" w:cs="Arial"/>
      </w:rPr>
      <w:t>Date submitted:</w:t>
    </w:r>
    <w:r w:rsidRPr="002854F2">
      <w:rPr>
        <w:rFonts w:ascii="Arial" w:hAnsi="Arial" w:cs="Arial"/>
      </w:rPr>
      <w:ptab w:relativeTo="margin" w:alignment="right" w:leader="none"/>
    </w:r>
    <w:r w:rsidRPr="002854F2">
      <w:rPr>
        <w:rFonts w:ascii="Arial" w:hAnsi="Arial" w:cs="Arial"/>
      </w:rPr>
      <w:t>MILO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7206"/>
    <w:multiLevelType w:val="hybridMultilevel"/>
    <w:tmpl w:val="D5662278"/>
    <w:lvl w:ilvl="0" w:tplc="13EEC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35103"/>
    <w:multiLevelType w:val="hybridMultilevel"/>
    <w:tmpl w:val="AE1C17AC"/>
    <w:lvl w:ilvl="0" w:tplc="D9ECDB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D3986"/>
    <w:multiLevelType w:val="hybridMultilevel"/>
    <w:tmpl w:val="5C64F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04606"/>
    <w:multiLevelType w:val="hybridMultilevel"/>
    <w:tmpl w:val="A404C1D6"/>
    <w:lvl w:ilvl="0" w:tplc="76C24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2E7EC6"/>
    <w:multiLevelType w:val="hybridMultilevel"/>
    <w:tmpl w:val="F3C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96A04"/>
    <w:multiLevelType w:val="hybridMultilevel"/>
    <w:tmpl w:val="E9D6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A1261"/>
    <w:multiLevelType w:val="hybridMultilevel"/>
    <w:tmpl w:val="9380FA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17D2777"/>
    <w:multiLevelType w:val="hybridMultilevel"/>
    <w:tmpl w:val="D63A0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002DA"/>
    <w:multiLevelType w:val="hybridMultilevel"/>
    <w:tmpl w:val="9078B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70DB6"/>
    <w:multiLevelType w:val="hybridMultilevel"/>
    <w:tmpl w:val="26E80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287683">
    <w:abstractNumId w:val="7"/>
  </w:num>
  <w:num w:numId="2" w16cid:durableId="1026634209">
    <w:abstractNumId w:val="3"/>
  </w:num>
  <w:num w:numId="3" w16cid:durableId="865213545">
    <w:abstractNumId w:val="9"/>
  </w:num>
  <w:num w:numId="4" w16cid:durableId="1208034415">
    <w:abstractNumId w:val="4"/>
  </w:num>
  <w:num w:numId="5" w16cid:durableId="768895333">
    <w:abstractNumId w:val="0"/>
  </w:num>
  <w:num w:numId="6" w16cid:durableId="799108998">
    <w:abstractNumId w:val="2"/>
  </w:num>
  <w:num w:numId="7" w16cid:durableId="1713995609">
    <w:abstractNumId w:val="8"/>
  </w:num>
  <w:num w:numId="8" w16cid:durableId="1010716252">
    <w:abstractNumId w:val="5"/>
  </w:num>
  <w:num w:numId="9" w16cid:durableId="1366441099">
    <w:abstractNumId w:val="1"/>
  </w:num>
  <w:num w:numId="10" w16cid:durableId="230192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F2"/>
    <w:rsid w:val="00205832"/>
    <w:rsid w:val="002854F2"/>
    <w:rsid w:val="00300FAF"/>
    <w:rsid w:val="006D5306"/>
    <w:rsid w:val="00A200E3"/>
    <w:rsid w:val="00C743CB"/>
    <w:rsid w:val="00CB6948"/>
    <w:rsid w:val="00CE3FD4"/>
    <w:rsid w:val="00D73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05F0"/>
  <w15:chartTrackingRefBased/>
  <w15:docId w15:val="{E04FEDC1-8403-6A4A-9F92-D0947FD9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4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4F2"/>
    <w:pPr>
      <w:tabs>
        <w:tab w:val="center" w:pos="4680"/>
        <w:tab w:val="right" w:pos="9360"/>
      </w:tabs>
    </w:pPr>
  </w:style>
  <w:style w:type="character" w:customStyle="1" w:styleId="HeaderChar">
    <w:name w:val="Header Char"/>
    <w:basedOn w:val="DefaultParagraphFont"/>
    <w:link w:val="Header"/>
    <w:uiPriority w:val="99"/>
    <w:rsid w:val="002854F2"/>
  </w:style>
  <w:style w:type="paragraph" w:styleId="Footer">
    <w:name w:val="footer"/>
    <w:basedOn w:val="Normal"/>
    <w:link w:val="FooterChar"/>
    <w:uiPriority w:val="99"/>
    <w:unhideWhenUsed/>
    <w:rsid w:val="002854F2"/>
    <w:pPr>
      <w:tabs>
        <w:tab w:val="center" w:pos="4680"/>
        <w:tab w:val="right" w:pos="9360"/>
      </w:tabs>
    </w:pPr>
  </w:style>
  <w:style w:type="character" w:customStyle="1" w:styleId="FooterChar">
    <w:name w:val="Footer Char"/>
    <w:basedOn w:val="DefaultParagraphFont"/>
    <w:link w:val="Footer"/>
    <w:uiPriority w:val="99"/>
    <w:rsid w:val="002854F2"/>
  </w:style>
  <w:style w:type="paragraph" w:styleId="Title">
    <w:name w:val="Title"/>
    <w:basedOn w:val="Normal"/>
    <w:next w:val="Normal"/>
    <w:link w:val="TitleChar"/>
    <w:uiPriority w:val="10"/>
    <w:qFormat/>
    <w:rsid w:val="002854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4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8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4F2"/>
    <w:pPr>
      <w:ind w:left="720"/>
      <w:contextualSpacing/>
    </w:pPr>
  </w:style>
  <w:style w:type="character" w:styleId="PageNumber">
    <w:name w:val="page number"/>
    <w:basedOn w:val="DefaultParagraphFont"/>
    <w:uiPriority w:val="99"/>
    <w:semiHidden/>
    <w:unhideWhenUsed/>
    <w:rsid w:val="00A200E3"/>
  </w:style>
  <w:style w:type="paragraph" w:styleId="BodyTextIndent">
    <w:name w:val="Body Text Indent"/>
    <w:basedOn w:val="Normal"/>
    <w:link w:val="BodyTextIndentChar"/>
    <w:rsid w:val="00300FAF"/>
    <w:pPr>
      <w:widowControl w:val="0"/>
      <w:ind w:left="720" w:hanging="720"/>
      <w:jc w:val="both"/>
    </w:pPr>
    <w:rPr>
      <w:rFonts w:ascii="Arial" w:eastAsia="Times New Roman" w:hAnsi="Arial" w:cs="Times New Roman"/>
    </w:rPr>
  </w:style>
  <w:style w:type="character" w:customStyle="1" w:styleId="BodyTextIndentChar">
    <w:name w:val="Body Text Indent Char"/>
    <w:basedOn w:val="DefaultParagraphFont"/>
    <w:link w:val="BodyTextIndent"/>
    <w:rsid w:val="00300FAF"/>
    <w:rPr>
      <w:rFonts w:ascii="Arial" w:eastAsia="Times New Roman" w:hAnsi="Arial" w:cs="Times New Roman"/>
    </w:rPr>
  </w:style>
  <w:style w:type="character" w:styleId="Hyperlink">
    <w:name w:val="Hyperlink"/>
    <w:basedOn w:val="DefaultParagraphFont"/>
    <w:uiPriority w:val="99"/>
    <w:unhideWhenUsed/>
    <w:rsid w:val="00300FAF"/>
    <w:rPr>
      <w:color w:val="0563C1" w:themeColor="hyperlink"/>
      <w:u w:val="single"/>
    </w:rPr>
  </w:style>
  <w:style w:type="character" w:styleId="UnresolvedMention">
    <w:name w:val="Unresolved Mention"/>
    <w:basedOn w:val="DefaultParagraphFont"/>
    <w:uiPriority w:val="99"/>
    <w:semiHidden/>
    <w:unhideWhenUsed/>
    <w:rsid w:val="00300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dmin@mcmaster.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Shirley</dc:creator>
  <cp:keywords/>
  <dc:description/>
  <cp:lastModifiedBy>Andrews, Shirley</cp:lastModifiedBy>
  <cp:revision>2</cp:revision>
  <dcterms:created xsi:type="dcterms:W3CDTF">2022-12-08T23:56:00Z</dcterms:created>
  <dcterms:modified xsi:type="dcterms:W3CDTF">2022-12-08T23:56:00Z</dcterms:modified>
</cp:coreProperties>
</file>